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47C43" w14:textId="77777777" w:rsidR="00505273" w:rsidRDefault="00861B0B">
      <w:pPr>
        <w:spacing w:before="100" w:after="100" w:line="259" w:lineRule="exact"/>
        <w:ind w:left="1416"/>
        <w:jc w:val="center"/>
        <w:rPr>
          <w:rFonts w:eastAsia="Calibri" w:cs="Calibri"/>
          <w:b/>
          <w:sz w:val="32"/>
        </w:rPr>
      </w:pPr>
      <w:r>
        <w:rPr>
          <w:rFonts w:eastAsia="Calibri" w:cs="Calibri"/>
          <w:b/>
          <w:color w:val="000000"/>
          <w:sz w:val="32"/>
        </w:rPr>
        <w:t>Association Cheval Découverte</w:t>
      </w:r>
    </w:p>
    <w:p w14:paraId="6BCFBE0D" w14:textId="77777777" w:rsidR="00505273" w:rsidRDefault="00861B0B">
      <w:pPr>
        <w:spacing w:after="160" w:line="259" w:lineRule="exact"/>
        <w:ind w:left="1416"/>
        <w:jc w:val="center"/>
        <w:rPr>
          <w:rFonts w:eastAsia="Calibri" w:cs="Calibri"/>
          <w:b/>
          <w:sz w:val="32"/>
        </w:rPr>
      </w:pPr>
      <w:r>
        <w:rPr>
          <w:rFonts w:eastAsia="Calibri" w:cs="Calibri"/>
          <w:b/>
          <w:color w:val="000000"/>
          <w:sz w:val="32"/>
        </w:rPr>
        <w:t>Compte-rendu de la réunion du comité directeur</w:t>
      </w:r>
    </w:p>
    <w:p w14:paraId="1BBADCE8" w14:textId="65D2F4CC" w:rsidR="00505273" w:rsidRDefault="00861B0B">
      <w:pPr>
        <w:spacing w:after="160" w:line="259" w:lineRule="exact"/>
        <w:ind w:left="1416"/>
        <w:jc w:val="center"/>
      </w:pPr>
      <w:r>
        <w:rPr>
          <w:rFonts w:eastAsia="Calibri" w:cs="Calibri"/>
          <w:b/>
          <w:color w:val="000000"/>
          <w:sz w:val="32"/>
        </w:rPr>
        <w:t xml:space="preserve">Le </w:t>
      </w:r>
      <w:del w:id="0" w:author="Cheval Découverte" w:date="2021-09-18T10:27:00Z">
        <w:r w:rsidDel="00824B61">
          <w:rPr>
            <w:rFonts w:eastAsia="Calibri" w:cs="Calibri"/>
            <w:b/>
            <w:color w:val="000000"/>
            <w:sz w:val="32"/>
          </w:rPr>
          <w:delText xml:space="preserve">06 </w:delText>
        </w:r>
      </w:del>
      <w:ins w:id="1" w:author="Cheval Découverte" w:date="2021-09-18T10:27:00Z">
        <w:r w:rsidR="00824B61">
          <w:rPr>
            <w:rFonts w:eastAsia="Calibri" w:cs="Calibri"/>
            <w:b/>
            <w:color w:val="000000"/>
            <w:sz w:val="32"/>
          </w:rPr>
          <w:t xml:space="preserve">17 </w:t>
        </w:r>
      </w:ins>
      <w:del w:id="2" w:author="Cheval Découverte" w:date="2021-09-18T10:27:00Z">
        <w:r w:rsidDel="00824B61">
          <w:rPr>
            <w:rFonts w:eastAsia="Calibri" w:cs="Calibri"/>
            <w:b/>
            <w:color w:val="000000"/>
            <w:sz w:val="32"/>
          </w:rPr>
          <w:delText xml:space="preserve">Avril </w:delText>
        </w:r>
      </w:del>
      <w:ins w:id="3" w:author="Cheval Découverte" w:date="2021-09-18T10:27:00Z">
        <w:r w:rsidR="00824B61">
          <w:rPr>
            <w:rFonts w:eastAsia="Calibri" w:cs="Calibri"/>
            <w:b/>
            <w:color w:val="000000"/>
            <w:sz w:val="32"/>
          </w:rPr>
          <w:t xml:space="preserve">Septembre </w:t>
        </w:r>
      </w:ins>
      <w:r>
        <w:rPr>
          <w:rFonts w:eastAsia="Calibri" w:cs="Calibri"/>
          <w:b/>
          <w:color w:val="000000"/>
          <w:sz w:val="32"/>
        </w:rPr>
        <w:t>2021, à Las courtines, Polminhac</w:t>
      </w:r>
    </w:p>
    <w:p w14:paraId="6AB95E36" w14:textId="77777777" w:rsidR="00505273" w:rsidRDefault="00505273">
      <w:pPr>
        <w:spacing w:after="160" w:line="259" w:lineRule="exact"/>
        <w:jc w:val="center"/>
        <w:rPr>
          <w:rFonts w:eastAsia="Calibri" w:cs="Calibri"/>
          <w:b/>
        </w:rPr>
      </w:pPr>
    </w:p>
    <w:tbl>
      <w:tblPr>
        <w:tblW w:w="9289" w:type="dxa"/>
        <w:tblInd w:w="600" w:type="dxa"/>
        <w:tblLayout w:type="fixed"/>
        <w:tblCellMar>
          <w:left w:w="103" w:type="dxa"/>
        </w:tblCellMar>
        <w:tblLook w:val="0000" w:firstRow="0" w:lastRow="0" w:firstColumn="0" w:lastColumn="0" w:noHBand="0" w:noVBand="0"/>
      </w:tblPr>
      <w:tblGrid>
        <w:gridCol w:w="2062"/>
        <w:gridCol w:w="2550"/>
        <w:gridCol w:w="2693"/>
        <w:gridCol w:w="1984"/>
        <w:tblGridChange w:id="4">
          <w:tblGrid>
            <w:gridCol w:w="2062"/>
            <w:gridCol w:w="2550"/>
            <w:gridCol w:w="2693"/>
            <w:gridCol w:w="1984"/>
          </w:tblGrid>
        </w:tblGridChange>
      </w:tblGrid>
      <w:tr w:rsidR="00505273" w14:paraId="728C7087" w14:textId="77777777">
        <w:trPr>
          <w:trHeight w:val="212"/>
        </w:trPr>
        <w:tc>
          <w:tcPr>
            <w:tcW w:w="2061" w:type="dxa"/>
            <w:tcBorders>
              <w:top w:val="single" w:sz="4" w:space="0" w:color="00000A"/>
              <w:left w:val="single" w:sz="4" w:space="0" w:color="00000A"/>
              <w:bottom w:val="single" w:sz="4" w:space="0" w:color="00000A"/>
              <w:right w:val="single" w:sz="4" w:space="0" w:color="00000A"/>
            </w:tcBorders>
            <w:shd w:val="clear" w:color="000000" w:fill="FFFFFF"/>
          </w:tcPr>
          <w:p w14:paraId="646024B7" w14:textId="77777777" w:rsidR="00505273" w:rsidRDefault="00861B0B">
            <w:pPr>
              <w:spacing w:line="240" w:lineRule="exact"/>
              <w:jc w:val="center"/>
              <w:rPr>
                <w:rFonts w:eastAsia="Calibri" w:cs="Calibri"/>
              </w:rPr>
            </w:pPr>
            <w:r>
              <w:rPr>
                <w:rFonts w:eastAsia="Calibri" w:cs="Calibri"/>
                <w:color w:val="000000"/>
                <w:sz w:val="28"/>
                <w:u w:val="single"/>
              </w:rPr>
              <w:t>Membres</w:t>
            </w:r>
          </w:p>
        </w:tc>
        <w:tc>
          <w:tcPr>
            <w:tcW w:w="2550" w:type="dxa"/>
            <w:tcBorders>
              <w:top w:val="single" w:sz="4" w:space="0" w:color="00000A"/>
              <w:left w:val="single" w:sz="4" w:space="0" w:color="00000A"/>
              <w:bottom w:val="single" w:sz="4" w:space="0" w:color="00000A"/>
              <w:right w:val="single" w:sz="4" w:space="0" w:color="00000A"/>
            </w:tcBorders>
            <w:shd w:val="clear" w:color="000000" w:fill="FFFFFF"/>
          </w:tcPr>
          <w:p w14:paraId="576D7E49" w14:textId="77777777" w:rsidR="00505273" w:rsidRDefault="00861B0B">
            <w:pPr>
              <w:spacing w:line="240" w:lineRule="exact"/>
              <w:jc w:val="center"/>
              <w:rPr>
                <w:rFonts w:eastAsia="Calibri" w:cs="Calibri"/>
              </w:rPr>
            </w:pPr>
            <w:r>
              <w:rPr>
                <w:rFonts w:eastAsia="Calibri" w:cs="Calibri"/>
                <w:color w:val="000000"/>
                <w:sz w:val="28"/>
                <w:u w:val="single"/>
              </w:rPr>
              <w:t>Présents</w:t>
            </w:r>
          </w:p>
        </w:tc>
        <w:tc>
          <w:tcPr>
            <w:tcW w:w="2693" w:type="dxa"/>
            <w:tcBorders>
              <w:top w:val="single" w:sz="4" w:space="0" w:color="00000A"/>
              <w:left w:val="single" w:sz="4" w:space="0" w:color="00000A"/>
              <w:bottom w:val="single" w:sz="4" w:space="0" w:color="00000A"/>
              <w:right w:val="single" w:sz="4" w:space="0" w:color="00000A"/>
            </w:tcBorders>
            <w:shd w:val="clear" w:color="000000" w:fill="FFFFFF"/>
          </w:tcPr>
          <w:p w14:paraId="1E928F63" w14:textId="77777777" w:rsidR="00505273" w:rsidRDefault="00861B0B">
            <w:pPr>
              <w:spacing w:line="240" w:lineRule="exact"/>
              <w:jc w:val="center"/>
              <w:rPr>
                <w:rFonts w:eastAsia="Calibri" w:cs="Calibri"/>
              </w:rPr>
            </w:pPr>
            <w:r>
              <w:rPr>
                <w:rFonts w:eastAsia="Calibri" w:cs="Calibri"/>
                <w:color w:val="000000"/>
                <w:sz w:val="28"/>
                <w:u w:val="single"/>
              </w:rPr>
              <w:t>Absents excusés</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14:paraId="77938CC6" w14:textId="77777777" w:rsidR="00505273" w:rsidRDefault="00861B0B">
            <w:pPr>
              <w:spacing w:line="240" w:lineRule="exact"/>
              <w:jc w:val="center"/>
              <w:rPr>
                <w:rFonts w:eastAsia="Calibri" w:cs="Calibri"/>
              </w:rPr>
            </w:pPr>
            <w:r>
              <w:rPr>
                <w:rFonts w:eastAsia="Calibri" w:cs="Calibri"/>
                <w:color w:val="000000"/>
                <w:sz w:val="28"/>
                <w:u w:val="single"/>
              </w:rPr>
              <w:t>Absents</w:t>
            </w:r>
          </w:p>
        </w:tc>
      </w:tr>
      <w:tr w:rsidR="00505273" w14:paraId="3402F128" w14:textId="77777777">
        <w:trPr>
          <w:trHeight w:val="1"/>
        </w:trPr>
        <w:tc>
          <w:tcPr>
            <w:tcW w:w="2061" w:type="dxa"/>
            <w:tcBorders>
              <w:top w:val="single" w:sz="4" w:space="0" w:color="00000A"/>
              <w:left w:val="single" w:sz="4" w:space="0" w:color="00000A"/>
              <w:bottom w:val="single" w:sz="4" w:space="0" w:color="00000A"/>
              <w:right w:val="single" w:sz="4" w:space="0" w:color="00000A"/>
            </w:tcBorders>
            <w:shd w:val="clear" w:color="000000" w:fill="FFFFFF"/>
          </w:tcPr>
          <w:p w14:paraId="10C5DAC4" w14:textId="77777777" w:rsidR="00505273" w:rsidRDefault="00861B0B">
            <w:pPr>
              <w:spacing w:line="240" w:lineRule="exact"/>
              <w:rPr>
                <w:rFonts w:eastAsia="Calibri" w:cs="Calibri"/>
              </w:rPr>
            </w:pPr>
            <w:r>
              <w:rPr>
                <w:rFonts w:eastAsia="Calibri" w:cs="Calibri"/>
                <w:color w:val="000000"/>
                <w:sz w:val="28"/>
              </w:rPr>
              <w:t>Jean</w:t>
            </w:r>
          </w:p>
        </w:tc>
        <w:tc>
          <w:tcPr>
            <w:tcW w:w="2550" w:type="dxa"/>
            <w:tcBorders>
              <w:top w:val="single" w:sz="4" w:space="0" w:color="00000A"/>
              <w:left w:val="single" w:sz="4" w:space="0" w:color="00000A"/>
              <w:bottom w:val="single" w:sz="4" w:space="0" w:color="00000A"/>
              <w:right w:val="single" w:sz="4" w:space="0" w:color="00000A"/>
            </w:tcBorders>
            <w:shd w:val="clear" w:color="000000" w:fill="FFFFFF"/>
          </w:tcPr>
          <w:p w14:paraId="11663E17" w14:textId="69062753" w:rsidR="00505273" w:rsidRDefault="00861B0B">
            <w:pPr>
              <w:spacing w:line="240" w:lineRule="exact"/>
              <w:jc w:val="center"/>
              <w:rPr>
                <w:rFonts w:eastAsia="Calibri" w:cs="Calibri"/>
              </w:rPr>
            </w:pPr>
            <w:r>
              <w:rPr>
                <w:rFonts w:eastAsia="Calibri" w:cs="Calibri"/>
                <w:color w:val="000000"/>
                <w:sz w:val="28"/>
              </w:rPr>
              <w:t xml:space="preserve">X </w:t>
            </w:r>
            <w:del w:id="5" w:author="Cheval Découverte" w:date="2021-09-18T10:27:00Z">
              <w:r w:rsidDel="00824B61">
                <w:rPr>
                  <w:rFonts w:eastAsia="Calibri" w:cs="Calibri"/>
                  <w:color w:val="000000"/>
                  <w:sz w:val="28"/>
                </w:rPr>
                <w:delText>(arrivé vers 18h)</w:delText>
              </w:r>
            </w:del>
          </w:p>
        </w:tc>
        <w:tc>
          <w:tcPr>
            <w:tcW w:w="2693" w:type="dxa"/>
            <w:tcBorders>
              <w:top w:val="single" w:sz="4" w:space="0" w:color="00000A"/>
              <w:left w:val="single" w:sz="4" w:space="0" w:color="00000A"/>
              <w:bottom w:val="single" w:sz="4" w:space="0" w:color="00000A"/>
              <w:right w:val="single" w:sz="4" w:space="0" w:color="00000A"/>
            </w:tcBorders>
            <w:shd w:val="clear" w:color="000000" w:fill="FFFFFF"/>
          </w:tcPr>
          <w:p w14:paraId="1A68A444" w14:textId="77777777" w:rsidR="00505273" w:rsidRDefault="00505273">
            <w:pPr>
              <w:spacing w:line="240" w:lineRule="exact"/>
              <w:jc w:val="center"/>
              <w:rPr>
                <w:rFonts w:eastAsia="Calibri" w:cs="Calibri"/>
              </w:rPr>
            </w:pP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14:paraId="3B72891D" w14:textId="77777777" w:rsidR="00505273" w:rsidRDefault="00505273">
            <w:pPr>
              <w:spacing w:line="240" w:lineRule="exact"/>
              <w:jc w:val="center"/>
              <w:rPr>
                <w:rFonts w:eastAsia="Calibri" w:cs="Calibri"/>
              </w:rPr>
            </w:pPr>
          </w:p>
        </w:tc>
      </w:tr>
      <w:tr w:rsidR="00505273" w14:paraId="186A9B94" w14:textId="77777777">
        <w:trPr>
          <w:trHeight w:val="1"/>
        </w:trPr>
        <w:tc>
          <w:tcPr>
            <w:tcW w:w="2061" w:type="dxa"/>
            <w:tcBorders>
              <w:top w:val="single" w:sz="4" w:space="0" w:color="00000A"/>
              <w:left w:val="single" w:sz="4" w:space="0" w:color="00000A"/>
              <w:bottom w:val="single" w:sz="4" w:space="0" w:color="00000A"/>
              <w:right w:val="single" w:sz="4" w:space="0" w:color="00000A"/>
            </w:tcBorders>
            <w:shd w:val="clear" w:color="000000" w:fill="FFFFFF"/>
          </w:tcPr>
          <w:p w14:paraId="6FEA5A47" w14:textId="77777777" w:rsidR="00505273" w:rsidRDefault="00861B0B">
            <w:pPr>
              <w:spacing w:line="240" w:lineRule="exact"/>
              <w:rPr>
                <w:rFonts w:eastAsia="Calibri" w:cs="Calibri"/>
              </w:rPr>
            </w:pPr>
            <w:r>
              <w:rPr>
                <w:rFonts w:eastAsia="Calibri" w:cs="Calibri"/>
                <w:color w:val="000000"/>
                <w:sz w:val="28"/>
              </w:rPr>
              <w:t>Anne</w:t>
            </w:r>
          </w:p>
        </w:tc>
        <w:tc>
          <w:tcPr>
            <w:tcW w:w="2550" w:type="dxa"/>
            <w:tcBorders>
              <w:top w:val="single" w:sz="4" w:space="0" w:color="00000A"/>
              <w:left w:val="single" w:sz="4" w:space="0" w:color="00000A"/>
              <w:bottom w:val="single" w:sz="4" w:space="0" w:color="00000A"/>
              <w:right w:val="single" w:sz="4" w:space="0" w:color="00000A"/>
            </w:tcBorders>
            <w:shd w:val="clear" w:color="000000" w:fill="FFFFFF"/>
          </w:tcPr>
          <w:p w14:paraId="0C965254" w14:textId="22989437" w:rsidR="00505273" w:rsidRDefault="00861B0B">
            <w:pPr>
              <w:spacing w:line="240" w:lineRule="exact"/>
              <w:jc w:val="center"/>
              <w:rPr>
                <w:rFonts w:eastAsia="Calibri" w:cs="Calibri"/>
                <w:sz w:val="28"/>
                <w:szCs w:val="28"/>
              </w:rPr>
            </w:pPr>
            <w:del w:id="6" w:author="Cheval Découverte" w:date="2021-09-18T10:28:00Z">
              <w:r w:rsidDel="00824B61">
                <w:rPr>
                  <w:rFonts w:eastAsia="Calibri" w:cs="Calibri"/>
                  <w:sz w:val="28"/>
                  <w:szCs w:val="28"/>
                </w:rPr>
                <w:delText>x</w:delText>
              </w:r>
            </w:del>
          </w:p>
        </w:tc>
        <w:tc>
          <w:tcPr>
            <w:tcW w:w="2693" w:type="dxa"/>
            <w:tcBorders>
              <w:top w:val="single" w:sz="4" w:space="0" w:color="00000A"/>
              <w:left w:val="single" w:sz="4" w:space="0" w:color="00000A"/>
              <w:bottom w:val="single" w:sz="4" w:space="0" w:color="00000A"/>
              <w:right w:val="single" w:sz="4" w:space="0" w:color="00000A"/>
            </w:tcBorders>
            <w:shd w:val="clear" w:color="000000" w:fill="FFFFFF"/>
          </w:tcPr>
          <w:p w14:paraId="7DE10FCB" w14:textId="527AB7C7" w:rsidR="00505273" w:rsidRDefault="00824B61">
            <w:pPr>
              <w:spacing w:line="240" w:lineRule="exact"/>
              <w:jc w:val="center"/>
              <w:rPr>
                <w:rFonts w:eastAsia="Calibri" w:cs="Calibri"/>
              </w:rPr>
            </w:pPr>
            <w:ins w:id="7" w:author="Cheval Découverte" w:date="2021-09-18T10:28:00Z">
              <w:r>
                <w:rPr>
                  <w:rFonts w:eastAsia="Calibri" w:cs="Calibri"/>
                  <w:sz w:val="28"/>
                  <w:szCs w:val="28"/>
                </w:rPr>
                <w:t>x</w:t>
              </w:r>
            </w:ins>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14:paraId="3E27D030" w14:textId="77777777" w:rsidR="00505273" w:rsidRDefault="00505273">
            <w:pPr>
              <w:spacing w:line="240" w:lineRule="exact"/>
              <w:jc w:val="center"/>
              <w:rPr>
                <w:rFonts w:eastAsia="Calibri" w:cs="Calibri"/>
              </w:rPr>
            </w:pPr>
          </w:p>
        </w:tc>
      </w:tr>
      <w:tr w:rsidR="00505273" w14:paraId="74F0E56F" w14:textId="77777777">
        <w:trPr>
          <w:trHeight w:val="1"/>
        </w:trPr>
        <w:tc>
          <w:tcPr>
            <w:tcW w:w="2061" w:type="dxa"/>
            <w:tcBorders>
              <w:top w:val="single" w:sz="4" w:space="0" w:color="00000A"/>
              <w:left w:val="single" w:sz="4" w:space="0" w:color="00000A"/>
              <w:bottom w:val="single" w:sz="4" w:space="0" w:color="00000A"/>
              <w:right w:val="single" w:sz="4" w:space="0" w:color="00000A"/>
            </w:tcBorders>
            <w:shd w:val="clear" w:color="000000" w:fill="FFFFFF"/>
          </w:tcPr>
          <w:p w14:paraId="4CDF43F2" w14:textId="77777777" w:rsidR="00505273" w:rsidRDefault="00861B0B">
            <w:pPr>
              <w:spacing w:line="240" w:lineRule="exact"/>
              <w:rPr>
                <w:rFonts w:eastAsia="Calibri" w:cs="Calibri"/>
              </w:rPr>
            </w:pPr>
            <w:r>
              <w:rPr>
                <w:rFonts w:eastAsia="Calibri" w:cs="Calibri"/>
                <w:color w:val="000000"/>
                <w:sz w:val="28"/>
              </w:rPr>
              <w:t>Céline</w:t>
            </w:r>
          </w:p>
        </w:tc>
        <w:tc>
          <w:tcPr>
            <w:tcW w:w="2550" w:type="dxa"/>
            <w:tcBorders>
              <w:top w:val="single" w:sz="4" w:space="0" w:color="00000A"/>
              <w:left w:val="single" w:sz="4" w:space="0" w:color="00000A"/>
              <w:bottom w:val="single" w:sz="4" w:space="0" w:color="00000A"/>
              <w:right w:val="single" w:sz="4" w:space="0" w:color="00000A"/>
            </w:tcBorders>
            <w:shd w:val="clear" w:color="000000" w:fill="FFFFFF"/>
          </w:tcPr>
          <w:p w14:paraId="2C3E8A2F" w14:textId="041E9AA9" w:rsidR="00505273" w:rsidRDefault="00824B61">
            <w:pPr>
              <w:spacing w:line="240" w:lineRule="exact"/>
              <w:jc w:val="center"/>
              <w:rPr>
                <w:rFonts w:eastAsia="Calibri" w:cs="Calibri"/>
              </w:rPr>
            </w:pPr>
            <w:ins w:id="8" w:author="Cheval Découverte" w:date="2021-09-18T10:28:00Z">
              <w:r>
                <w:rPr>
                  <w:rFonts w:eastAsia="Calibri" w:cs="Calibri"/>
                </w:rPr>
                <w:t>X</w:t>
              </w:r>
            </w:ins>
          </w:p>
        </w:tc>
        <w:tc>
          <w:tcPr>
            <w:tcW w:w="2693" w:type="dxa"/>
            <w:tcBorders>
              <w:top w:val="single" w:sz="4" w:space="0" w:color="00000A"/>
              <w:left w:val="single" w:sz="4" w:space="0" w:color="00000A"/>
              <w:bottom w:val="single" w:sz="4" w:space="0" w:color="00000A"/>
              <w:right w:val="single" w:sz="4" w:space="0" w:color="00000A"/>
            </w:tcBorders>
            <w:shd w:val="clear" w:color="000000" w:fill="FFFFFF"/>
          </w:tcPr>
          <w:p w14:paraId="7647FCCC" w14:textId="4202E52C" w:rsidR="00505273" w:rsidRDefault="00861B0B">
            <w:pPr>
              <w:spacing w:line="240" w:lineRule="exact"/>
              <w:jc w:val="center"/>
              <w:rPr>
                <w:rFonts w:eastAsia="Calibri" w:cs="Calibri"/>
              </w:rPr>
            </w:pPr>
            <w:del w:id="9" w:author="Cheval Découverte" w:date="2021-09-18T10:28:00Z">
              <w:r w:rsidDel="00824B61">
                <w:rPr>
                  <w:rFonts w:eastAsia="Calibri" w:cs="Calibri"/>
                </w:rPr>
                <w:delText>X</w:delText>
              </w:r>
            </w:del>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14:paraId="42BA0224" w14:textId="77777777" w:rsidR="00505273" w:rsidRDefault="00505273">
            <w:pPr>
              <w:spacing w:line="240" w:lineRule="exact"/>
              <w:jc w:val="center"/>
              <w:rPr>
                <w:rFonts w:eastAsia="Calibri" w:cs="Calibri"/>
              </w:rPr>
            </w:pPr>
          </w:p>
        </w:tc>
      </w:tr>
      <w:tr w:rsidR="00505273" w14:paraId="70B5A74B" w14:textId="77777777">
        <w:trPr>
          <w:trHeight w:val="1"/>
        </w:trPr>
        <w:tc>
          <w:tcPr>
            <w:tcW w:w="2061" w:type="dxa"/>
            <w:tcBorders>
              <w:top w:val="single" w:sz="4" w:space="0" w:color="00000A"/>
              <w:left w:val="single" w:sz="4" w:space="0" w:color="00000A"/>
              <w:bottom w:val="single" w:sz="4" w:space="0" w:color="00000A"/>
              <w:right w:val="single" w:sz="4" w:space="0" w:color="00000A"/>
            </w:tcBorders>
            <w:shd w:val="clear" w:color="000000" w:fill="FFFFFF"/>
          </w:tcPr>
          <w:p w14:paraId="589EC2AB" w14:textId="77777777" w:rsidR="00505273" w:rsidRDefault="00861B0B">
            <w:pPr>
              <w:spacing w:line="240" w:lineRule="exact"/>
              <w:rPr>
                <w:rFonts w:eastAsia="Calibri" w:cs="Calibri"/>
              </w:rPr>
            </w:pPr>
            <w:r>
              <w:rPr>
                <w:rFonts w:eastAsia="Calibri" w:cs="Calibri"/>
                <w:color w:val="000000"/>
                <w:sz w:val="28"/>
              </w:rPr>
              <w:t>Sébastien</w:t>
            </w:r>
          </w:p>
        </w:tc>
        <w:tc>
          <w:tcPr>
            <w:tcW w:w="2550" w:type="dxa"/>
            <w:tcBorders>
              <w:top w:val="single" w:sz="4" w:space="0" w:color="00000A"/>
              <w:left w:val="single" w:sz="4" w:space="0" w:color="00000A"/>
              <w:bottom w:val="single" w:sz="4" w:space="0" w:color="00000A"/>
              <w:right w:val="single" w:sz="4" w:space="0" w:color="00000A"/>
            </w:tcBorders>
            <w:shd w:val="clear" w:color="000000" w:fill="FFFFFF"/>
          </w:tcPr>
          <w:p w14:paraId="5D9EF0F6" w14:textId="77777777" w:rsidR="00505273" w:rsidRDefault="00505273">
            <w:pPr>
              <w:spacing w:line="240" w:lineRule="exact"/>
              <w:jc w:val="center"/>
              <w:rPr>
                <w:rFonts w:eastAsia="Calibri" w:cs="Calibri"/>
                <w:color w:val="000000"/>
                <w:sz w:val="28"/>
              </w:rPr>
            </w:pPr>
          </w:p>
        </w:tc>
        <w:tc>
          <w:tcPr>
            <w:tcW w:w="2693" w:type="dxa"/>
            <w:tcBorders>
              <w:top w:val="single" w:sz="4" w:space="0" w:color="00000A"/>
              <w:left w:val="single" w:sz="4" w:space="0" w:color="00000A"/>
              <w:bottom w:val="single" w:sz="4" w:space="0" w:color="00000A"/>
              <w:right w:val="single" w:sz="4" w:space="0" w:color="00000A"/>
            </w:tcBorders>
            <w:shd w:val="clear" w:color="000000" w:fill="FFFFFF"/>
          </w:tcPr>
          <w:p w14:paraId="358EFB37" w14:textId="77777777" w:rsidR="00505273" w:rsidRDefault="00861B0B">
            <w:pPr>
              <w:spacing w:line="240" w:lineRule="exact"/>
              <w:jc w:val="center"/>
              <w:rPr>
                <w:rFonts w:eastAsia="Calibri" w:cs="Calibri"/>
              </w:rPr>
            </w:pPr>
            <w:r>
              <w:rPr>
                <w:rFonts w:eastAsia="Calibri" w:cs="Calibri"/>
                <w:color w:val="000000"/>
                <w:sz w:val="28"/>
              </w:rPr>
              <w:t>x</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14:paraId="49482B65" w14:textId="77777777" w:rsidR="00505273" w:rsidRDefault="00505273">
            <w:pPr>
              <w:spacing w:line="240" w:lineRule="exact"/>
              <w:jc w:val="center"/>
              <w:rPr>
                <w:rFonts w:eastAsia="Calibri" w:cs="Calibri"/>
              </w:rPr>
            </w:pPr>
          </w:p>
        </w:tc>
      </w:tr>
      <w:tr w:rsidR="00505273" w14:paraId="3C282A6E" w14:textId="77777777">
        <w:trPr>
          <w:trHeight w:val="1"/>
        </w:trPr>
        <w:tc>
          <w:tcPr>
            <w:tcW w:w="2061" w:type="dxa"/>
            <w:tcBorders>
              <w:top w:val="single" w:sz="4" w:space="0" w:color="00000A"/>
              <w:left w:val="single" w:sz="4" w:space="0" w:color="00000A"/>
              <w:bottom w:val="single" w:sz="4" w:space="0" w:color="00000A"/>
              <w:right w:val="single" w:sz="4" w:space="0" w:color="00000A"/>
            </w:tcBorders>
            <w:shd w:val="clear" w:color="000000" w:fill="FFFFFF"/>
          </w:tcPr>
          <w:p w14:paraId="03DFCDC7" w14:textId="77777777" w:rsidR="00505273" w:rsidRDefault="00861B0B">
            <w:pPr>
              <w:spacing w:line="240" w:lineRule="exact"/>
              <w:rPr>
                <w:rFonts w:eastAsia="Calibri" w:cs="Calibri"/>
              </w:rPr>
            </w:pPr>
            <w:r>
              <w:rPr>
                <w:rFonts w:eastAsia="Calibri" w:cs="Calibri"/>
                <w:color w:val="000000"/>
                <w:sz w:val="28"/>
              </w:rPr>
              <w:t>Pascal</w:t>
            </w:r>
          </w:p>
        </w:tc>
        <w:tc>
          <w:tcPr>
            <w:tcW w:w="2550" w:type="dxa"/>
            <w:tcBorders>
              <w:top w:val="single" w:sz="4" w:space="0" w:color="00000A"/>
              <w:left w:val="single" w:sz="4" w:space="0" w:color="00000A"/>
              <w:bottom w:val="single" w:sz="4" w:space="0" w:color="00000A"/>
              <w:right w:val="single" w:sz="4" w:space="0" w:color="00000A"/>
            </w:tcBorders>
            <w:shd w:val="clear" w:color="000000" w:fill="FFFFFF"/>
          </w:tcPr>
          <w:p w14:paraId="3BE60391" w14:textId="77777777" w:rsidR="00505273" w:rsidRDefault="00861B0B">
            <w:pPr>
              <w:spacing w:line="240" w:lineRule="exact"/>
              <w:jc w:val="center"/>
              <w:rPr>
                <w:rFonts w:eastAsia="Calibri" w:cs="Calibri"/>
              </w:rPr>
            </w:pPr>
            <w:r>
              <w:rPr>
                <w:rFonts w:eastAsia="Calibri" w:cs="Calibri"/>
                <w:color w:val="000000"/>
              </w:rPr>
              <w:t>X</w:t>
            </w:r>
          </w:p>
        </w:tc>
        <w:tc>
          <w:tcPr>
            <w:tcW w:w="2693" w:type="dxa"/>
            <w:tcBorders>
              <w:top w:val="single" w:sz="4" w:space="0" w:color="00000A"/>
              <w:left w:val="single" w:sz="4" w:space="0" w:color="00000A"/>
              <w:bottom w:val="single" w:sz="4" w:space="0" w:color="00000A"/>
              <w:right w:val="single" w:sz="4" w:space="0" w:color="00000A"/>
            </w:tcBorders>
            <w:shd w:val="clear" w:color="000000" w:fill="FFFFFF"/>
          </w:tcPr>
          <w:p w14:paraId="022394F7" w14:textId="77777777" w:rsidR="00505273" w:rsidRDefault="00505273">
            <w:pPr>
              <w:spacing w:line="240" w:lineRule="exact"/>
              <w:jc w:val="center"/>
              <w:rPr>
                <w:rFonts w:eastAsia="Calibri" w:cs="Calibri"/>
              </w:rPr>
            </w:pP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14:paraId="2A167F8E" w14:textId="77777777" w:rsidR="00505273" w:rsidRDefault="00505273">
            <w:pPr>
              <w:spacing w:line="240" w:lineRule="exact"/>
              <w:jc w:val="center"/>
              <w:rPr>
                <w:rFonts w:eastAsia="Calibri" w:cs="Calibri"/>
              </w:rPr>
            </w:pPr>
          </w:p>
        </w:tc>
      </w:tr>
      <w:tr w:rsidR="00505273" w14:paraId="0E85598E" w14:textId="77777777">
        <w:trPr>
          <w:trHeight w:val="1"/>
        </w:trPr>
        <w:tc>
          <w:tcPr>
            <w:tcW w:w="2061" w:type="dxa"/>
            <w:tcBorders>
              <w:top w:val="single" w:sz="4" w:space="0" w:color="00000A"/>
              <w:left w:val="single" w:sz="4" w:space="0" w:color="00000A"/>
              <w:bottom w:val="single" w:sz="4" w:space="0" w:color="00000A"/>
              <w:right w:val="single" w:sz="4" w:space="0" w:color="00000A"/>
            </w:tcBorders>
            <w:shd w:val="clear" w:color="000000" w:fill="FFFFFF"/>
          </w:tcPr>
          <w:p w14:paraId="6BF07F25" w14:textId="63860518" w:rsidR="00505273" w:rsidRDefault="00861B0B">
            <w:pPr>
              <w:spacing w:line="240" w:lineRule="exact"/>
              <w:rPr>
                <w:rFonts w:eastAsia="Calibri" w:cs="Calibri"/>
              </w:rPr>
            </w:pPr>
            <w:r>
              <w:rPr>
                <w:rFonts w:eastAsia="Calibri" w:cs="Calibri"/>
                <w:color w:val="000000"/>
                <w:sz w:val="28"/>
              </w:rPr>
              <w:t>Eli</w:t>
            </w:r>
            <w:ins w:id="10" w:author="Cheval Découverte" w:date="2021-09-18T10:28:00Z">
              <w:r w:rsidR="00824B61">
                <w:rPr>
                  <w:rFonts w:eastAsia="Calibri" w:cs="Calibri"/>
                  <w:color w:val="000000"/>
                  <w:sz w:val="28"/>
                </w:rPr>
                <w:t>s</w:t>
              </w:r>
            </w:ins>
            <w:del w:id="11" w:author="Cheval Découverte" w:date="2021-09-18T10:28:00Z">
              <w:r w:rsidDel="00824B61">
                <w:rPr>
                  <w:rFonts w:eastAsia="Calibri" w:cs="Calibri"/>
                  <w:color w:val="000000"/>
                  <w:sz w:val="28"/>
                </w:rPr>
                <w:delText>z</w:delText>
              </w:r>
            </w:del>
            <w:r>
              <w:rPr>
                <w:rFonts w:eastAsia="Calibri" w:cs="Calibri"/>
                <w:color w:val="000000"/>
                <w:sz w:val="28"/>
              </w:rPr>
              <w:t>abeth</w:t>
            </w:r>
          </w:p>
        </w:tc>
        <w:tc>
          <w:tcPr>
            <w:tcW w:w="2550" w:type="dxa"/>
            <w:tcBorders>
              <w:top w:val="single" w:sz="4" w:space="0" w:color="00000A"/>
              <w:left w:val="single" w:sz="4" w:space="0" w:color="00000A"/>
              <w:bottom w:val="single" w:sz="4" w:space="0" w:color="00000A"/>
              <w:right w:val="single" w:sz="4" w:space="0" w:color="00000A"/>
            </w:tcBorders>
            <w:shd w:val="clear" w:color="000000" w:fill="FFFFFF"/>
          </w:tcPr>
          <w:p w14:paraId="044AAFB2" w14:textId="0A3E6EBE" w:rsidR="00505273" w:rsidRDefault="00824B61">
            <w:pPr>
              <w:spacing w:line="240" w:lineRule="exact"/>
              <w:jc w:val="center"/>
              <w:rPr>
                <w:rFonts w:eastAsia="Calibri" w:cs="Calibri"/>
              </w:rPr>
            </w:pPr>
            <w:ins w:id="12" w:author="Cheval Découverte" w:date="2021-09-18T10:28:00Z">
              <w:r>
                <w:rPr>
                  <w:rFonts w:eastAsia="Calibri" w:cs="Calibri"/>
                  <w:color w:val="000000"/>
                  <w:sz w:val="28"/>
                </w:rPr>
                <w:t>x</w:t>
              </w:r>
            </w:ins>
          </w:p>
        </w:tc>
        <w:tc>
          <w:tcPr>
            <w:tcW w:w="2693" w:type="dxa"/>
            <w:tcBorders>
              <w:top w:val="single" w:sz="4" w:space="0" w:color="00000A"/>
              <w:left w:val="single" w:sz="4" w:space="0" w:color="00000A"/>
              <w:bottom w:val="single" w:sz="4" w:space="0" w:color="00000A"/>
              <w:right w:val="single" w:sz="4" w:space="0" w:color="00000A"/>
            </w:tcBorders>
            <w:shd w:val="clear" w:color="000000" w:fill="FFFFFF"/>
          </w:tcPr>
          <w:p w14:paraId="4042FFE1" w14:textId="0A661BA0" w:rsidR="00505273" w:rsidRDefault="00861B0B">
            <w:pPr>
              <w:spacing w:line="240" w:lineRule="exact"/>
              <w:jc w:val="center"/>
              <w:rPr>
                <w:rFonts w:eastAsia="Calibri" w:cs="Calibri"/>
              </w:rPr>
            </w:pPr>
            <w:del w:id="13" w:author="Cheval Découverte" w:date="2021-09-18T10:28:00Z">
              <w:r w:rsidDel="00824B61">
                <w:rPr>
                  <w:rFonts w:eastAsia="Calibri" w:cs="Calibri"/>
                  <w:color w:val="000000"/>
                  <w:sz w:val="28"/>
                </w:rPr>
                <w:delText>x</w:delText>
              </w:r>
            </w:del>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14:paraId="655F27C3" w14:textId="77777777" w:rsidR="00505273" w:rsidRDefault="00505273">
            <w:pPr>
              <w:spacing w:line="240" w:lineRule="exact"/>
              <w:jc w:val="center"/>
              <w:rPr>
                <w:rFonts w:eastAsia="Calibri" w:cs="Calibri"/>
              </w:rPr>
            </w:pPr>
          </w:p>
        </w:tc>
      </w:tr>
      <w:tr w:rsidR="00505273" w14:paraId="76DF1049" w14:textId="77777777">
        <w:trPr>
          <w:trHeight w:val="1"/>
        </w:trPr>
        <w:tc>
          <w:tcPr>
            <w:tcW w:w="2061" w:type="dxa"/>
            <w:tcBorders>
              <w:top w:val="single" w:sz="4" w:space="0" w:color="00000A"/>
              <w:left w:val="single" w:sz="4" w:space="0" w:color="00000A"/>
              <w:bottom w:val="single" w:sz="4" w:space="0" w:color="00000A"/>
              <w:right w:val="single" w:sz="4" w:space="0" w:color="00000A"/>
            </w:tcBorders>
            <w:shd w:val="clear" w:color="000000" w:fill="FFFFFF"/>
          </w:tcPr>
          <w:p w14:paraId="2CC95DC6" w14:textId="77777777" w:rsidR="00505273" w:rsidRDefault="00861B0B">
            <w:pPr>
              <w:spacing w:line="240" w:lineRule="exact"/>
              <w:rPr>
                <w:rFonts w:eastAsia="Calibri" w:cs="Calibri"/>
              </w:rPr>
            </w:pPr>
            <w:r>
              <w:rPr>
                <w:rFonts w:eastAsia="Calibri" w:cs="Calibri"/>
                <w:color w:val="000000"/>
                <w:sz w:val="28"/>
              </w:rPr>
              <w:t>Antoine</w:t>
            </w:r>
          </w:p>
        </w:tc>
        <w:tc>
          <w:tcPr>
            <w:tcW w:w="2550" w:type="dxa"/>
            <w:tcBorders>
              <w:top w:val="single" w:sz="4" w:space="0" w:color="00000A"/>
              <w:left w:val="single" w:sz="4" w:space="0" w:color="00000A"/>
              <w:bottom w:val="single" w:sz="4" w:space="0" w:color="00000A"/>
              <w:right w:val="single" w:sz="4" w:space="0" w:color="00000A"/>
            </w:tcBorders>
            <w:shd w:val="clear" w:color="000000" w:fill="FFFFFF"/>
          </w:tcPr>
          <w:p w14:paraId="441F4FD1" w14:textId="77777777" w:rsidR="00505273" w:rsidRDefault="00505273">
            <w:pPr>
              <w:spacing w:line="240" w:lineRule="exact"/>
              <w:jc w:val="center"/>
              <w:rPr>
                <w:rFonts w:eastAsia="Calibri" w:cs="Calibri"/>
                <w:sz w:val="28"/>
                <w:szCs w:val="28"/>
              </w:rPr>
            </w:pPr>
          </w:p>
        </w:tc>
        <w:tc>
          <w:tcPr>
            <w:tcW w:w="2693" w:type="dxa"/>
            <w:tcBorders>
              <w:top w:val="single" w:sz="4" w:space="0" w:color="00000A"/>
              <w:left w:val="single" w:sz="4" w:space="0" w:color="00000A"/>
              <w:bottom w:val="single" w:sz="4" w:space="0" w:color="00000A"/>
              <w:right w:val="single" w:sz="4" w:space="0" w:color="00000A"/>
            </w:tcBorders>
            <w:shd w:val="clear" w:color="000000" w:fill="FFFFFF"/>
          </w:tcPr>
          <w:p w14:paraId="0045EB6F" w14:textId="77777777" w:rsidR="00505273" w:rsidRDefault="00861B0B">
            <w:pPr>
              <w:spacing w:line="240" w:lineRule="exact"/>
              <w:jc w:val="center"/>
              <w:rPr>
                <w:rFonts w:eastAsia="Calibri" w:cs="Calibri"/>
              </w:rPr>
            </w:pPr>
            <w:r>
              <w:rPr>
                <w:rFonts w:eastAsia="Calibri" w:cs="Calibri"/>
                <w:sz w:val="28"/>
                <w:szCs w:val="28"/>
              </w:rPr>
              <w:t>x</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14:paraId="1565A106" w14:textId="77777777" w:rsidR="00505273" w:rsidRDefault="00505273">
            <w:pPr>
              <w:spacing w:line="240" w:lineRule="exact"/>
              <w:jc w:val="center"/>
              <w:rPr>
                <w:rFonts w:eastAsia="Calibri" w:cs="Calibri"/>
              </w:rPr>
            </w:pPr>
          </w:p>
        </w:tc>
      </w:tr>
      <w:tr w:rsidR="00505273" w14:paraId="1A8F7C9F" w14:textId="77777777">
        <w:trPr>
          <w:trHeight w:val="1"/>
        </w:trPr>
        <w:tc>
          <w:tcPr>
            <w:tcW w:w="2061" w:type="dxa"/>
            <w:tcBorders>
              <w:top w:val="single" w:sz="4" w:space="0" w:color="00000A"/>
              <w:left w:val="single" w:sz="4" w:space="0" w:color="00000A"/>
              <w:bottom w:val="single" w:sz="4" w:space="0" w:color="00000A"/>
              <w:right w:val="single" w:sz="4" w:space="0" w:color="00000A"/>
            </w:tcBorders>
            <w:shd w:val="clear" w:color="000000" w:fill="FFFFFF"/>
          </w:tcPr>
          <w:p w14:paraId="6680B610" w14:textId="77777777" w:rsidR="00505273" w:rsidRDefault="00861B0B">
            <w:pPr>
              <w:spacing w:line="240" w:lineRule="exact"/>
              <w:rPr>
                <w:rFonts w:eastAsia="Calibri" w:cs="Calibri"/>
              </w:rPr>
            </w:pPr>
            <w:r>
              <w:rPr>
                <w:rFonts w:eastAsia="Calibri" w:cs="Calibri"/>
                <w:color w:val="000000"/>
                <w:sz w:val="28"/>
              </w:rPr>
              <w:t>Andréa</w:t>
            </w:r>
          </w:p>
        </w:tc>
        <w:tc>
          <w:tcPr>
            <w:tcW w:w="2550" w:type="dxa"/>
            <w:tcBorders>
              <w:top w:val="single" w:sz="4" w:space="0" w:color="00000A"/>
              <w:left w:val="single" w:sz="4" w:space="0" w:color="00000A"/>
              <w:bottom w:val="single" w:sz="4" w:space="0" w:color="00000A"/>
              <w:right w:val="single" w:sz="4" w:space="0" w:color="00000A"/>
            </w:tcBorders>
            <w:shd w:val="clear" w:color="000000" w:fill="FFFFFF"/>
          </w:tcPr>
          <w:p w14:paraId="72D5654B" w14:textId="77777777" w:rsidR="00505273" w:rsidRDefault="00861B0B">
            <w:pPr>
              <w:spacing w:line="240" w:lineRule="exact"/>
              <w:jc w:val="center"/>
              <w:rPr>
                <w:rFonts w:eastAsia="Calibri" w:cs="Calibri"/>
              </w:rPr>
            </w:pPr>
            <w:r>
              <w:rPr>
                <w:rFonts w:eastAsia="Calibri" w:cs="Calibri"/>
                <w:color w:val="000000"/>
                <w:sz w:val="28"/>
              </w:rPr>
              <w:t>x</w:t>
            </w:r>
          </w:p>
        </w:tc>
        <w:tc>
          <w:tcPr>
            <w:tcW w:w="2693" w:type="dxa"/>
            <w:tcBorders>
              <w:top w:val="single" w:sz="4" w:space="0" w:color="00000A"/>
              <w:left w:val="single" w:sz="4" w:space="0" w:color="00000A"/>
              <w:bottom w:val="single" w:sz="4" w:space="0" w:color="00000A"/>
              <w:right w:val="single" w:sz="4" w:space="0" w:color="00000A"/>
            </w:tcBorders>
            <w:shd w:val="clear" w:color="000000" w:fill="FFFFFF"/>
          </w:tcPr>
          <w:p w14:paraId="7F9BD425" w14:textId="77777777" w:rsidR="00505273" w:rsidRDefault="00505273">
            <w:pPr>
              <w:spacing w:line="240" w:lineRule="exact"/>
              <w:jc w:val="center"/>
              <w:rPr>
                <w:rFonts w:eastAsia="Calibri" w:cs="Calibri"/>
              </w:rPr>
            </w:pP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14:paraId="182690D8" w14:textId="77777777" w:rsidR="00505273" w:rsidRDefault="00505273">
            <w:pPr>
              <w:spacing w:line="240" w:lineRule="exact"/>
              <w:jc w:val="center"/>
              <w:rPr>
                <w:rFonts w:eastAsia="Calibri" w:cs="Calibri"/>
              </w:rPr>
            </w:pPr>
          </w:p>
        </w:tc>
      </w:tr>
      <w:tr w:rsidR="00505273" w14:paraId="72B864BC" w14:textId="77777777">
        <w:trPr>
          <w:trHeight w:val="1"/>
        </w:trPr>
        <w:tc>
          <w:tcPr>
            <w:tcW w:w="2061" w:type="dxa"/>
            <w:tcBorders>
              <w:left w:val="single" w:sz="4" w:space="0" w:color="00000A"/>
              <w:bottom w:val="single" w:sz="4" w:space="0" w:color="00000A"/>
              <w:right w:val="single" w:sz="4" w:space="0" w:color="00000A"/>
            </w:tcBorders>
            <w:shd w:val="clear" w:color="000000" w:fill="FFFFFF"/>
          </w:tcPr>
          <w:p w14:paraId="0DACA48D" w14:textId="77777777" w:rsidR="00505273" w:rsidRDefault="00861B0B">
            <w:pPr>
              <w:spacing w:line="240" w:lineRule="exact"/>
              <w:rPr>
                <w:rFonts w:eastAsia="Calibri" w:cs="Calibri"/>
                <w:color w:val="000000"/>
                <w:sz w:val="28"/>
                <w:szCs w:val="28"/>
              </w:rPr>
            </w:pPr>
            <w:r>
              <w:rPr>
                <w:rFonts w:eastAsia="Calibri" w:cs="Calibri"/>
                <w:color w:val="000000"/>
                <w:sz w:val="28"/>
                <w:szCs w:val="28"/>
              </w:rPr>
              <w:t>Léa C.</w:t>
            </w:r>
          </w:p>
        </w:tc>
        <w:tc>
          <w:tcPr>
            <w:tcW w:w="2550" w:type="dxa"/>
            <w:tcBorders>
              <w:left w:val="single" w:sz="4" w:space="0" w:color="00000A"/>
              <w:bottom w:val="single" w:sz="4" w:space="0" w:color="00000A"/>
              <w:right w:val="single" w:sz="4" w:space="0" w:color="00000A"/>
            </w:tcBorders>
            <w:shd w:val="clear" w:color="000000" w:fill="FFFFFF"/>
          </w:tcPr>
          <w:p w14:paraId="33315EF5" w14:textId="732D76B5" w:rsidR="00505273" w:rsidRDefault="00861B0B">
            <w:pPr>
              <w:spacing w:line="240" w:lineRule="exact"/>
              <w:jc w:val="center"/>
              <w:rPr>
                <w:rFonts w:eastAsia="Calibri" w:cs="Calibri"/>
                <w:color w:val="000000"/>
                <w:sz w:val="28"/>
                <w:szCs w:val="28"/>
              </w:rPr>
            </w:pPr>
            <w:del w:id="14" w:author="Cheval Découverte" w:date="2021-09-18T10:28:00Z">
              <w:r w:rsidDel="00824B61">
                <w:rPr>
                  <w:rFonts w:eastAsia="Calibri" w:cs="Calibri"/>
                  <w:color w:val="000000"/>
                  <w:sz w:val="28"/>
                  <w:szCs w:val="28"/>
                </w:rPr>
                <w:delText>x</w:delText>
              </w:r>
            </w:del>
          </w:p>
        </w:tc>
        <w:tc>
          <w:tcPr>
            <w:tcW w:w="2693" w:type="dxa"/>
            <w:tcBorders>
              <w:left w:val="single" w:sz="4" w:space="0" w:color="00000A"/>
              <w:bottom w:val="single" w:sz="4" w:space="0" w:color="00000A"/>
              <w:right w:val="single" w:sz="4" w:space="0" w:color="00000A"/>
            </w:tcBorders>
            <w:shd w:val="clear" w:color="000000" w:fill="FFFFFF"/>
          </w:tcPr>
          <w:p w14:paraId="0814BD84" w14:textId="322FF544" w:rsidR="00505273" w:rsidRDefault="00824B61">
            <w:pPr>
              <w:spacing w:line="240" w:lineRule="exact"/>
              <w:jc w:val="center"/>
              <w:rPr>
                <w:rFonts w:eastAsia="Calibri" w:cs="Calibri"/>
                <w:sz w:val="28"/>
                <w:szCs w:val="28"/>
              </w:rPr>
            </w:pPr>
            <w:ins w:id="15" w:author="Cheval Découverte" w:date="2021-09-18T10:28:00Z">
              <w:r>
                <w:rPr>
                  <w:rFonts w:eastAsia="Calibri" w:cs="Calibri"/>
                  <w:color w:val="000000"/>
                  <w:sz w:val="28"/>
                  <w:szCs w:val="28"/>
                </w:rPr>
                <w:t>x</w:t>
              </w:r>
            </w:ins>
          </w:p>
        </w:tc>
        <w:tc>
          <w:tcPr>
            <w:tcW w:w="1984" w:type="dxa"/>
            <w:tcBorders>
              <w:left w:val="single" w:sz="4" w:space="0" w:color="00000A"/>
              <w:bottom w:val="single" w:sz="4" w:space="0" w:color="00000A"/>
              <w:right w:val="single" w:sz="4" w:space="0" w:color="00000A"/>
            </w:tcBorders>
            <w:shd w:val="clear" w:color="000000" w:fill="FFFFFF"/>
          </w:tcPr>
          <w:p w14:paraId="1EB722A2" w14:textId="77777777" w:rsidR="00505273" w:rsidRDefault="00505273">
            <w:pPr>
              <w:spacing w:line="240" w:lineRule="exact"/>
              <w:jc w:val="center"/>
              <w:rPr>
                <w:rFonts w:eastAsia="Calibri" w:cs="Calibri"/>
                <w:sz w:val="28"/>
                <w:szCs w:val="28"/>
              </w:rPr>
            </w:pPr>
          </w:p>
        </w:tc>
      </w:tr>
      <w:tr w:rsidR="00505273" w14:paraId="07CF437D" w14:textId="77777777">
        <w:trPr>
          <w:trHeight w:val="1"/>
        </w:trPr>
        <w:tc>
          <w:tcPr>
            <w:tcW w:w="2061" w:type="dxa"/>
            <w:tcBorders>
              <w:left w:val="single" w:sz="4" w:space="0" w:color="00000A"/>
              <w:bottom w:val="single" w:sz="4" w:space="0" w:color="00000A"/>
              <w:right w:val="single" w:sz="4" w:space="0" w:color="00000A"/>
            </w:tcBorders>
            <w:shd w:val="clear" w:color="000000" w:fill="FFFFFF"/>
          </w:tcPr>
          <w:p w14:paraId="26FD6FDE" w14:textId="77777777" w:rsidR="00505273" w:rsidRDefault="00861B0B">
            <w:pPr>
              <w:spacing w:line="240" w:lineRule="exact"/>
              <w:rPr>
                <w:rFonts w:eastAsia="Calibri" w:cs="Calibri"/>
                <w:color w:val="000000"/>
                <w:sz w:val="28"/>
                <w:szCs w:val="28"/>
              </w:rPr>
            </w:pPr>
            <w:r>
              <w:rPr>
                <w:rFonts w:eastAsia="Calibri" w:cs="Calibri"/>
                <w:color w:val="000000"/>
                <w:sz w:val="28"/>
                <w:szCs w:val="28"/>
              </w:rPr>
              <w:t>Maëlle</w:t>
            </w:r>
          </w:p>
        </w:tc>
        <w:tc>
          <w:tcPr>
            <w:tcW w:w="2550" w:type="dxa"/>
            <w:tcBorders>
              <w:left w:val="single" w:sz="4" w:space="0" w:color="00000A"/>
              <w:bottom w:val="single" w:sz="4" w:space="0" w:color="00000A"/>
              <w:right w:val="single" w:sz="4" w:space="0" w:color="00000A"/>
            </w:tcBorders>
            <w:shd w:val="clear" w:color="000000" w:fill="FFFFFF"/>
          </w:tcPr>
          <w:p w14:paraId="63B95CF5" w14:textId="1C40AFEF" w:rsidR="00505273" w:rsidRDefault="00824B61">
            <w:pPr>
              <w:spacing w:line="240" w:lineRule="exact"/>
              <w:jc w:val="center"/>
              <w:rPr>
                <w:rFonts w:eastAsia="Calibri" w:cs="Calibri"/>
                <w:color w:val="000000"/>
                <w:sz w:val="28"/>
                <w:szCs w:val="28"/>
              </w:rPr>
            </w:pPr>
            <w:ins w:id="16" w:author="Cheval Découverte" w:date="2021-09-18T10:28:00Z">
              <w:r>
                <w:rPr>
                  <w:rFonts w:eastAsia="Calibri" w:cs="Calibri"/>
                  <w:color w:val="000000"/>
                  <w:sz w:val="28"/>
                  <w:szCs w:val="28"/>
                </w:rPr>
                <w:t>x</w:t>
              </w:r>
            </w:ins>
          </w:p>
        </w:tc>
        <w:tc>
          <w:tcPr>
            <w:tcW w:w="2693" w:type="dxa"/>
            <w:tcBorders>
              <w:left w:val="single" w:sz="4" w:space="0" w:color="00000A"/>
              <w:bottom w:val="single" w:sz="4" w:space="0" w:color="00000A"/>
              <w:right w:val="single" w:sz="4" w:space="0" w:color="00000A"/>
            </w:tcBorders>
            <w:shd w:val="clear" w:color="000000" w:fill="FFFFFF"/>
          </w:tcPr>
          <w:p w14:paraId="592FFD84" w14:textId="0C25ABE9" w:rsidR="00505273" w:rsidRDefault="00861B0B">
            <w:pPr>
              <w:spacing w:line="240" w:lineRule="exact"/>
              <w:jc w:val="center"/>
              <w:rPr>
                <w:rFonts w:eastAsia="Calibri" w:cs="Calibri"/>
                <w:sz w:val="28"/>
                <w:szCs w:val="28"/>
              </w:rPr>
            </w:pPr>
            <w:del w:id="17" w:author="Cheval Découverte" w:date="2021-09-18T10:28:00Z">
              <w:r w:rsidDel="00824B61">
                <w:rPr>
                  <w:rFonts w:eastAsia="Calibri" w:cs="Calibri"/>
                  <w:color w:val="000000"/>
                  <w:sz w:val="28"/>
                  <w:szCs w:val="28"/>
                </w:rPr>
                <w:delText>x</w:delText>
              </w:r>
            </w:del>
          </w:p>
        </w:tc>
        <w:tc>
          <w:tcPr>
            <w:tcW w:w="1984" w:type="dxa"/>
            <w:tcBorders>
              <w:left w:val="single" w:sz="4" w:space="0" w:color="00000A"/>
              <w:bottom w:val="single" w:sz="4" w:space="0" w:color="00000A"/>
              <w:right w:val="single" w:sz="4" w:space="0" w:color="00000A"/>
            </w:tcBorders>
            <w:shd w:val="clear" w:color="000000" w:fill="FFFFFF"/>
          </w:tcPr>
          <w:p w14:paraId="211D9AFB" w14:textId="77777777" w:rsidR="00505273" w:rsidRDefault="00505273">
            <w:pPr>
              <w:spacing w:line="240" w:lineRule="exact"/>
              <w:jc w:val="center"/>
              <w:rPr>
                <w:rFonts w:eastAsia="Calibri" w:cs="Calibri"/>
                <w:sz w:val="28"/>
                <w:szCs w:val="28"/>
              </w:rPr>
            </w:pPr>
          </w:p>
        </w:tc>
      </w:tr>
      <w:tr w:rsidR="00505273" w14:paraId="2173A796" w14:textId="77777777">
        <w:trPr>
          <w:trHeight w:val="1"/>
        </w:trPr>
        <w:tc>
          <w:tcPr>
            <w:tcW w:w="2061" w:type="dxa"/>
            <w:tcBorders>
              <w:left w:val="single" w:sz="4" w:space="0" w:color="00000A"/>
              <w:bottom w:val="single" w:sz="4" w:space="0" w:color="00000A"/>
              <w:right w:val="single" w:sz="4" w:space="0" w:color="00000A"/>
            </w:tcBorders>
            <w:shd w:val="clear" w:color="000000" w:fill="FFFFFF"/>
          </w:tcPr>
          <w:p w14:paraId="355CBDA5" w14:textId="77777777" w:rsidR="00505273" w:rsidRDefault="00861B0B">
            <w:pPr>
              <w:spacing w:line="240" w:lineRule="exact"/>
              <w:rPr>
                <w:rFonts w:eastAsia="Calibri" w:cs="Calibri"/>
                <w:color w:val="000000"/>
                <w:sz w:val="28"/>
                <w:szCs w:val="28"/>
              </w:rPr>
            </w:pPr>
            <w:r>
              <w:rPr>
                <w:rFonts w:eastAsia="Calibri" w:cs="Calibri"/>
                <w:color w:val="000000"/>
                <w:sz w:val="28"/>
                <w:szCs w:val="28"/>
              </w:rPr>
              <w:t>Hervé</w:t>
            </w:r>
          </w:p>
        </w:tc>
        <w:tc>
          <w:tcPr>
            <w:tcW w:w="2550" w:type="dxa"/>
            <w:tcBorders>
              <w:left w:val="single" w:sz="4" w:space="0" w:color="00000A"/>
              <w:bottom w:val="single" w:sz="4" w:space="0" w:color="00000A"/>
              <w:right w:val="single" w:sz="4" w:space="0" w:color="00000A"/>
            </w:tcBorders>
            <w:shd w:val="clear" w:color="000000" w:fill="FFFFFF"/>
          </w:tcPr>
          <w:p w14:paraId="41E4355D" w14:textId="77777777" w:rsidR="00505273" w:rsidRDefault="00861B0B">
            <w:pPr>
              <w:spacing w:line="240" w:lineRule="exact"/>
              <w:jc w:val="center"/>
              <w:rPr>
                <w:rFonts w:eastAsia="Calibri" w:cs="Calibri"/>
                <w:color w:val="000000"/>
                <w:sz w:val="28"/>
                <w:szCs w:val="28"/>
              </w:rPr>
            </w:pPr>
            <w:r>
              <w:rPr>
                <w:rFonts w:eastAsia="Calibri" w:cs="Calibri"/>
                <w:color w:val="000000"/>
                <w:sz w:val="28"/>
                <w:szCs w:val="28"/>
              </w:rPr>
              <w:t>x</w:t>
            </w:r>
          </w:p>
        </w:tc>
        <w:tc>
          <w:tcPr>
            <w:tcW w:w="2693" w:type="dxa"/>
            <w:tcBorders>
              <w:left w:val="single" w:sz="4" w:space="0" w:color="00000A"/>
              <w:bottom w:val="single" w:sz="4" w:space="0" w:color="00000A"/>
              <w:right w:val="single" w:sz="4" w:space="0" w:color="00000A"/>
            </w:tcBorders>
            <w:shd w:val="clear" w:color="000000" w:fill="FFFFFF"/>
          </w:tcPr>
          <w:p w14:paraId="6AE00321" w14:textId="77777777" w:rsidR="00505273" w:rsidRDefault="00505273">
            <w:pPr>
              <w:spacing w:line="240" w:lineRule="exact"/>
              <w:jc w:val="center"/>
              <w:rPr>
                <w:rFonts w:eastAsia="Calibri" w:cs="Calibri"/>
                <w:sz w:val="28"/>
                <w:szCs w:val="28"/>
              </w:rPr>
            </w:pPr>
          </w:p>
        </w:tc>
        <w:tc>
          <w:tcPr>
            <w:tcW w:w="1984" w:type="dxa"/>
            <w:tcBorders>
              <w:left w:val="single" w:sz="4" w:space="0" w:color="00000A"/>
              <w:bottom w:val="single" w:sz="4" w:space="0" w:color="00000A"/>
              <w:right w:val="single" w:sz="4" w:space="0" w:color="00000A"/>
            </w:tcBorders>
            <w:shd w:val="clear" w:color="000000" w:fill="FFFFFF"/>
          </w:tcPr>
          <w:p w14:paraId="2EE4FABB" w14:textId="77777777" w:rsidR="00505273" w:rsidRDefault="00505273">
            <w:pPr>
              <w:spacing w:line="240" w:lineRule="exact"/>
              <w:jc w:val="center"/>
              <w:rPr>
                <w:rFonts w:eastAsia="Calibri" w:cs="Calibri"/>
                <w:sz w:val="28"/>
                <w:szCs w:val="28"/>
              </w:rPr>
            </w:pPr>
          </w:p>
        </w:tc>
      </w:tr>
      <w:tr w:rsidR="00505273" w14:paraId="5E8EAFDE" w14:textId="77777777">
        <w:trPr>
          <w:trHeight w:val="1"/>
        </w:trPr>
        <w:tc>
          <w:tcPr>
            <w:tcW w:w="2061" w:type="dxa"/>
            <w:tcBorders>
              <w:left w:val="single" w:sz="4" w:space="0" w:color="00000A"/>
              <w:bottom w:val="single" w:sz="4" w:space="0" w:color="00000A"/>
              <w:right w:val="single" w:sz="4" w:space="0" w:color="00000A"/>
            </w:tcBorders>
            <w:shd w:val="clear" w:color="000000" w:fill="FFFFFF"/>
          </w:tcPr>
          <w:p w14:paraId="6CF0DC30" w14:textId="77777777" w:rsidR="00505273" w:rsidRDefault="00861B0B">
            <w:pPr>
              <w:spacing w:line="240" w:lineRule="exact"/>
              <w:rPr>
                <w:rFonts w:eastAsia="Calibri" w:cs="Calibri"/>
                <w:color w:val="000000"/>
                <w:sz w:val="28"/>
                <w:szCs w:val="28"/>
              </w:rPr>
            </w:pPr>
            <w:r>
              <w:rPr>
                <w:rFonts w:eastAsia="Calibri" w:cs="Calibri"/>
                <w:color w:val="000000"/>
                <w:sz w:val="28"/>
                <w:szCs w:val="28"/>
              </w:rPr>
              <w:t>Laure</w:t>
            </w:r>
          </w:p>
        </w:tc>
        <w:tc>
          <w:tcPr>
            <w:tcW w:w="2550" w:type="dxa"/>
            <w:tcBorders>
              <w:left w:val="single" w:sz="4" w:space="0" w:color="00000A"/>
              <w:bottom w:val="single" w:sz="4" w:space="0" w:color="00000A"/>
              <w:right w:val="single" w:sz="4" w:space="0" w:color="00000A"/>
            </w:tcBorders>
            <w:shd w:val="clear" w:color="000000" w:fill="FFFFFF"/>
          </w:tcPr>
          <w:p w14:paraId="6F3C0E34" w14:textId="77777777" w:rsidR="00505273" w:rsidRDefault="00861B0B">
            <w:pPr>
              <w:spacing w:line="240" w:lineRule="exact"/>
              <w:jc w:val="center"/>
              <w:rPr>
                <w:rFonts w:eastAsia="Calibri" w:cs="Calibri"/>
                <w:color w:val="000000"/>
                <w:sz w:val="28"/>
                <w:szCs w:val="28"/>
              </w:rPr>
            </w:pPr>
            <w:r>
              <w:rPr>
                <w:rFonts w:eastAsia="Calibri" w:cs="Calibri"/>
                <w:sz w:val="28"/>
                <w:szCs w:val="28"/>
              </w:rPr>
              <w:t>x</w:t>
            </w:r>
          </w:p>
        </w:tc>
        <w:tc>
          <w:tcPr>
            <w:tcW w:w="2693" w:type="dxa"/>
            <w:tcBorders>
              <w:left w:val="single" w:sz="4" w:space="0" w:color="00000A"/>
              <w:bottom w:val="single" w:sz="4" w:space="0" w:color="00000A"/>
              <w:right w:val="single" w:sz="4" w:space="0" w:color="00000A"/>
            </w:tcBorders>
            <w:shd w:val="clear" w:color="000000" w:fill="FFFFFF"/>
          </w:tcPr>
          <w:p w14:paraId="6DF9C8F7" w14:textId="77777777" w:rsidR="00505273" w:rsidRDefault="00505273">
            <w:pPr>
              <w:spacing w:line="240" w:lineRule="exact"/>
              <w:jc w:val="center"/>
              <w:rPr>
                <w:rFonts w:eastAsia="Calibri" w:cs="Calibri"/>
                <w:sz w:val="28"/>
                <w:szCs w:val="28"/>
              </w:rPr>
            </w:pPr>
          </w:p>
        </w:tc>
        <w:tc>
          <w:tcPr>
            <w:tcW w:w="1984" w:type="dxa"/>
            <w:tcBorders>
              <w:left w:val="single" w:sz="4" w:space="0" w:color="00000A"/>
              <w:bottom w:val="single" w:sz="4" w:space="0" w:color="00000A"/>
              <w:right w:val="single" w:sz="4" w:space="0" w:color="00000A"/>
            </w:tcBorders>
            <w:shd w:val="clear" w:color="000000" w:fill="FFFFFF"/>
          </w:tcPr>
          <w:p w14:paraId="229F911C" w14:textId="77777777" w:rsidR="00505273" w:rsidRDefault="00505273">
            <w:pPr>
              <w:spacing w:line="240" w:lineRule="exact"/>
              <w:jc w:val="center"/>
              <w:rPr>
                <w:rFonts w:eastAsia="Calibri" w:cs="Calibri"/>
                <w:sz w:val="28"/>
                <w:szCs w:val="28"/>
              </w:rPr>
            </w:pPr>
          </w:p>
        </w:tc>
      </w:tr>
      <w:tr w:rsidR="00505273" w14:paraId="39AF4DF0" w14:textId="77777777" w:rsidTr="00824B61">
        <w:tblPrEx>
          <w:tblW w:w="9289" w:type="dxa"/>
          <w:tblInd w:w="600" w:type="dxa"/>
          <w:tblLayout w:type="fixed"/>
          <w:tblCellMar>
            <w:left w:w="103" w:type="dxa"/>
          </w:tblCellMar>
          <w:tblLook w:val="0000" w:firstRow="0" w:lastRow="0" w:firstColumn="0" w:lastColumn="0" w:noHBand="0" w:noVBand="0"/>
          <w:tblPrExChange w:id="18" w:author="Cheval Découverte" w:date="2021-09-18T10:28:00Z">
            <w:tblPrEx>
              <w:tblW w:w="9289" w:type="dxa"/>
              <w:tblInd w:w="600" w:type="dxa"/>
              <w:tblLayout w:type="fixed"/>
              <w:tblCellMar>
                <w:left w:w="103" w:type="dxa"/>
              </w:tblCellMar>
              <w:tblLook w:val="0000" w:firstRow="0" w:lastRow="0" w:firstColumn="0" w:lastColumn="0" w:noHBand="0" w:noVBand="0"/>
            </w:tblPrEx>
          </w:tblPrExChange>
        </w:tblPrEx>
        <w:trPr>
          <w:trHeight w:val="401"/>
          <w:trPrChange w:id="19" w:author="Cheval Découverte" w:date="2021-09-18T10:28:00Z">
            <w:trPr>
              <w:trHeight w:val="1"/>
            </w:trPr>
          </w:trPrChange>
        </w:trPr>
        <w:tc>
          <w:tcPr>
            <w:tcW w:w="2061" w:type="dxa"/>
            <w:tcBorders>
              <w:left w:val="single" w:sz="4" w:space="0" w:color="00000A"/>
              <w:bottom w:val="single" w:sz="4" w:space="0" w:color="00000A"/>
              <w:right w:val="single" w:sz="4" w:space="0" w:color="00000A"/>
            </w:tcBorders>
            <w:shd w:val="clear" w:color="000000" w:fill="FFFFFF"/>
            <w:tcPrChange w:id="20" w:author="Cheval Découverte" w:date="2021-09-18T10:28:00Z">
              <w:tcPr>
                <w:tcW w:w="2061" w:type="dxa"/>
                <w:tcBorders>
                  <w:left w:val="single" w:sz="4" w:space="0" w:color="00000A"/>
                  <w:bottom w:val="single" w:sz="4" w:space="0" w:color="00000A"/>
                  <w:right w:val="single" w:sz="4" w:space="0" w:color="00000A"/>
                </w:tcBorders>
                <w:shd w:val="clear" w:color="000000" w:fill="FFFFFF"/>
              </w:tcPr>
            </w:tcPrChange>
          </w:tcPr>
          <w:p w14:paraId="22FDC98B" w14:textId="77777777" w:rsidR="00505273" w:rsidRDefault="00861B0B">
            <w:pPr>
              <w:spacing w:line="240" w:lineRule="exact"/>
              <w:rPr>
                <w:rFonts w:eastAsia="Calibri" w:cs="Calibri"/>
                <w:color w:val="000000"/>
                <w:sz w:val="28"/>
                <w:szCs w:val="28"/>
              </w:rPr>
            </w:pPr>
            <w:r>
              <w:rPr>
                <w:rFonts w:eastAsia="Calibri" w:cs="Calibri"/>
                <w:color w:val="000000"/>
                <w:sz w:val="28"/>
                <w:szCs w:val="28"/>
              </w:rPr>
              <w:t>Catherine</w:t>
            </w:r>
          </w:p>
        </w:tc>
        <w:tc>
          <w:tcPr>
            <w:tcW w:w="2550" w:type="dxa"/>
            <w:tcBorders>
              <w:left w:val="single" w:sz="4" w:space="0" w:color="00000A"/>
              <w:bottom w:val="single" w:sz="4" w:space="0" w:color="00000A"/>
              <w:right w:val="single" w:sz="4" w:space="0" w:color="00000A"/>
            </w:tcBorders>
            <w:shd w:val="clear" w:color="000000" w:fill="FFFFFF"/>
            <w:tcPrChange w:id="21" w:author="Cheval Découverte" w:date="2021-09-18T10:28:00Z">
              <w:tcPr>
                <w:tcW w:w="2550" w:type="dxa"/>
                <w:tcBorders>
                  <w:left w:val="single" w:sz="4" w:space="0" w:color="00000A"/>
                  <w:bottom w:val="single" w:sz="4" w:space="0" w:color="00000A"/>
                  <w:right w:val="single" w:sz="4" w:space="0" w:color="00000A"/>
                </w:tcBorders>
                <w:shd w:val="clear" w:color="000000" w:fill="FFFFFF"/>
              </w:tcPr>
            </w:tcPrChange>
          </w:tcPr>
          <w:p w14:paraId="7D299091" w14:textId="22383910" w:rsidR="00505273" w:rsidRDefault="00861B0B">
            <w:pPr>
              <w:spacing w:line="240" w:lineRule="exact"/>
              <w:jc w:val="center"/>
              <w:rPr>
                <w:rFonts w:eastAsia="Calibri" w:cs="Calibri"/>
                <w:color w:val="000000"/>
                <w:sz w:val="28"/>
                <w:szCs w:val="28"/>
              </w:rPr>
            </w:pPr>
            <w:r>
              <w:rPr>
                <w:rFonts w:eastAsia="Calibri" w:cs="Calibri"/>
                <w:color w:val="000000"/>
                <w:sz w:val="28"/>
                <w:szCs w:val="28"/>
              </w:rPr>
              <w:t xml:space="preserve">X </w:t>
            </w:r>
            <w:del w:id="22" w:author="Cheval Découverte" w:date="2021-09-18T10:28:00Z">
              <w:r w:rsidDel="00824B61">
                <w:rPr>
                  <w:rFonts w:eastAsia="Calibri" w:cs="Calibri"/>
                  <w:color w:val="000000"/>
                  <w:sz w:val="28"/>
                  <w:szCs w:val="28"/>
                </w:rPr>
                <w:delText>(départ vers 18h15)</w:delText>
              </w:r>
            </w:del>
          </w:p>
        </w:tc>
        <w:tc>
          <w:tcPr>
            <w:tcW w:w="2693" w:type="dxa"/>
            <w:tcBorders>
              <w:left w:val="single" w:sz="4" w:space="0" w:color="00000A"/>
              <w:bottom w:val="single" w:sz="4" w:space="0" w:color="00000A"/>
              <w:right w:val="single" w:sz="4" w:space="0" w:color="00000A"/>
            </w:tcBorders>
            <w:shd w:val="clear" w:color="000000" w:fill="FFFFFF"/>
            <w:tcPrChange w:id="23" w:author="Cheval Découverte" w:date="2021-09-18T10:28:00Z">
              <w:tcPr>
                <w:tcW w:w="2693" w:type="dxa"/>
                <w:tcBorders>
                  <w:left w:val="single" w:sz="4" w:space="0" w:color="00000A"/>
                  <w:bottom w:val="single" w:sz="4" w:space="0" w:color="00000A"/>
                  <w:right w:val="single" w:sz="4" w:space="0" w:color="00000A"/>
                </w:tcBorders>
                <w:shd w:val="clear" w:color="000000" w:fill="FFFFFF"/>
              </w:tcPr>
            </w:tcPrChange>
          </w:tcPr>
          <w:p w14:paraId="3E9BF7EC" w14:textId="77777777" w:rsidR="00505273" w:rsidRDefault="00505273">
            <w:pPr>
              <w:spacing w:line="240" w:lineRule="exact"/>
              <w:jc w:val="center"/>
              <w:rPr>
                <w:rFonts w:eastAsia="Calibri" w:cs="Calibri"/>
                <w:sz w:val="28"/>
                <w:szCs w:val="28"/>
              </w:rPr>
            </w:pPr>
          </w:p>
        </w:tc>
        <w:tc>
          <w:tcPr>
            <w:tcW w:w="1984" w:type="dxa"/>
            <w:tcBorders>
              <w:left w:val="single" w:sz="4" w:space="0" w:color="00000A"/>
              <w:bottom w:val="single" w:sz="4" w:space="0" w:color="00000A"/>
              <w:right w:val="single" w:sz="4" w:space="0" w:color="00000A"/>
            </w:tcBorders>
            <w:shd w:val="clear" w:color="000000" w:fill="FFFFFF"/>
            <w:tcPrChange w:id="24" w:author="Cheval Découverte" w:date="2021-09-18T10:28:00Z">
              <w:tcPr>
                <w:tcW w:w="1984" w:type="dxa"/>
                <w:tcBorders>
                  <w:left w:val="single" w:sz="4" w:space="0" w:color="00000A"/>
                  <w:bottom w:val="single" w:sz="4" w:space="0" w:color="00000A"/>
                  <w:right w:val="single" w:sz="4" w:space="0" w:color="00000A"/>
                </w:tcBorders>
                <w:shd w:val="clear" w:color="000000" w:fill="FFFFFF"/>
              </w:tcPr>
            </w:tcPrChange>
          </w:tcPr>
          <w:p w14:paraId="0082EC49" w14:textId="77777777" w:rsidR="00505273" w:rsidRDefault="00505273">
            <w:pPr>
              <w:spacing w:line="240" w:lineRule="exact"/>
              <w:jc w:val="center"/>
              <w:rPr>
                <w:rFonts w:eastAsia="Calibri" w:cs="Calibri"/>
                <w:sz w:val="28"/>
                <w:szCs w:val="28"/>
              </w:rPr>
            </w:pPr>
          </w:p>
        </w:tc>
      </w:tr>
      <w:tr w:rsidR="00505273" w14:paraId="5DE00AB9" w14:textId="77777777">
        <w:trPr>
          <w:trHeight w:val="1"/>
        </w:trPr>
        <w:tc>
          <w:tcPr>
            <w:tcW w:w="2061" w:type="dxa"/>
            <w:tcBorders>
              <w:left w:val="single" w:sz="4" w:space="0" w:color="00000A"/>
              <w:bottom w:val="single" w:sz="4" w:space="0" w:color="00000A"/>
              <w:right w:val="single" w:sz="4" w:space="0" w:color="00000A"/>
            </w:tcBorders>
            <w:shd w:val="clear" w:color="000000" w:fill="FFFFFF"/>
          </w:tcPr>
          <w:p w14:paraId="154DCA7B" w14:textId="77777777" w:rsidR="00505273" w:rsidRDefault="00505273">
            <w:pPr>
              <w:spacing w:line="240" w:lineRule="exact"/>
              <w:rPr>
                <w:rFonts w:eastAsia="Calibri" w:cs="Calibri"/>
                <w:color w:val="000000"/>
                <w:sz w:val="28"/>
                <w:szCs w:val="28"/>
              </w:rPr>
            </w:pPr>
          </w:p>
        </w:tc>
        <w:tc>
          <w:tcPr>
            <w:tcW w:w="2550" w:type="dxa"/>
            <w:tcBorders>
              <w:left w:val="single" w:sz="4" w:space="0" w:color="00000A"/>
              <w:bottom w:val="single" w:sz="4" w:space="0" w:color="00000A"/>
              <w:right w:val="single" w:sz="4" w:space="0" w:color="00000A"/>
            </w:tcBorders>
            <w:shd w:val="clear" w:color="000000" w:fill="FFFFFF"/>
          </w:tcPr>
          <w:p w14:paraId="645D8AE7" w14:textId="77777777" w:rsidR="00505273" w:rsidRDefault="00505273">
            <w:pPr>
              <w:spacing w:line="240" w:lineRule="exact"/>
              <w:jc w:val="center"/>
              <w:rPr>
                <w:rFonts w:eastAsia="Calibri" w:cs="Calibri"/>
                <w:color w:val="000000"/>
                <w:sz w:val="28"/>
                <w:szCs w:val="28"/>
              </w:rPr>
            </w:pPr>
          </w:p>
        </w:tc>
        <w:tc>
          <w:tcPr>
            <w:tcW w:w="2693" w:type="dxa"/>
            <w:tcBorders>
              <w:left w:val="single" w:sz="4" w:space="0" w:color="00000A"/>
              <w:bottom w:val="single" w:sz="4" w:space="0" w:color="00000A"/>
              <w:right w:val="single" w:sz="4" w:space="0" w:color="00000A"/>
            </w:tcBorders>
            <w:shd w:val="clear" w:color="000000" w:fill="FFFFFF"/>
          </w:tcPr>
          <w:p w14:paraId="73A69EED" w14:textId="77777777" w:rsidR="00505273" w:rsidRDefault="00505273">
            <w:pPr>
              <w:spacing w:line="240" w:lineRule="exact"/>
              <w:jc w:val="center"/>
              <w:rPr>
                <w:rFonts w:eastAsia="Calibri" w:cs="Calibri"/>
                <w:sz w:val="28"/>
                <w:szCs w:val="28"/>
              </w:rPr>
            </w:pPr>
          </w:p>
        </w:tc>
        <w:tc>
          <w:tcPr>
            <w:tcW w:w="1984" w:type="dxa"/>
            <w:tcBorders>
              <w:left w:val="single" w:sz="4" w:space="0" w:color="00000A"/>
              <w:bottom w:val="single" w:sz="4" w:space="0" w:color="00000A"/>
              <w:right w:val="single" w:sz="4" w:space="0" w:color="00000A"/>
            </w:tcBorders>
            <w:shd w:val="clear" w:color="000000" w:fill="FFFFFF"/>
          </w:tcPr>
          <w:p w14:paraId="5A2BD039" w14:textId="77777777" w:rsidR="00505273" w:rsidRDefault="00505273">
            <w:pPr>
              <w:spacing w:line="240" w:lineRule="exact"/>
              <w:jc w:val="center"/>
              <w:rPr>
                <w:rFonts w:eastAsia="Calibri" w:cs="Calibri"/>
                <w:sz w:val="28"/>
                <w:szCs w:val="28"/>
              </w:rPr>
            </w:pPr>
          </w:p>
        </w:tc>
      </w:tr>
      <w:tr w:rsidR="00505273" w14:paraId="123B1E6E" w14:textId="77777777">
        <w:trPr>
          <w:trHeight w:val="1"/>
        </w:trPr>
        <w:tc>
          <w:tcPr>
            <w:tcW w:w="7304" w:type="dxa"/>
            <w:gridSpan w:val="3"/>
            <w:tcBorders>
              <w:top w:val="single" w:sz="4" w:space="0" w:color="00000A"/>
              <w:left w:val="single" w:sz="4" w:space="0" w:color="00000A"/>
              <w:bottom w:val="single" w:sz="4" w:space="0" w:color="00000A"/>
              <w:right w:val="single" w:sz="4" w:space="0" w:color="00000A"/>
            </w:tcBorders>
            <w:shd w:val="clear" w:color="000000" w:fill="FFFFFF"/>
          </w:tcPr>
          <w:p w14:paraId="77084A3F" w14:textId="77777777" w:rsidR="00505273" w:rsidRDefault="00505273">
            <w:pPr>
              <w:spacing w:line="240" w:lineRule="exact"/>
              <w:rPr>
                <w:rFonts w:eastAsia="Calibri" w:cs="Calibri"/>
              </w:rPr>
            </w:pP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14:paraId="14155A6F" w14:textId="77777777" w:rsidR="00505273" w:rsidRDefault="00505273">
            <w:pPr>
              <w:spacing w:line="240" w:lineRule="exact"/>
              <w:rPr>
                <w:rFonts w:eastAsia="Calibri" w:cs="Calibri"/>
              </w:rPr>
            </w:pPr>
          </w:p>
        </w:tc>
      </w:tr>
      <w:tr w:rsidR="00505273" w14:paraId="5C6EE3B8" w14:textId="77777777">
        <w:trPr>
          <w:trHeight w:val="1"/>
        </w:trPr>
        <w:tc>
          <w:tcPr>
            <w:tcW w:w="2061" w:type="dxa"/>
            <w:tcBorders>
              <w:top w:val="single" w:sz="4" w:space="0" w:color="00000A"/>
              <w:left w:val="single" w:sz="4" w:space="0" w:color="00000A"/>
              <w:bottom w:val="single" w:sz="4" w:space="0" w:color="00000A"/>
              <w:right w:val="single" w:sz="4" w:space="0" w:color="00000A"/>
            </w:tcBorders>
            <w:shd w:val="clear" w:color="000000" w:fill="FFFFFF"/>
          </w:tcPr>
          <w:p w14:paraId="010B2E18" w14:textId="77777777" w:rsidR="00505273" w:rsidRDefault="00861B0B">
            <w:pPr>
              <w:spacing w:line="240" w:lineRule="exact"/>
              <w:jc w:val="center"/>
              <w:rPr>
                <w:rFonts w:eastAsia="Calibri" w:cs="Calibri"/>
              </w:rPr>
            </w:pPr>
            <w:r>
              <w:rPr>
                <w:rFonts w:eastAsia="Calibri" w:cs="Calibri"/>
                <w:color w:val="1F497D"/>
                <w:sz w:val="28"/>
              </w:rPr>
              <w:t>Invités</w:t>
            </w:r>
          </w:p>
        </w:tc>
        <w:tc>
          <w:tcPr>
            <w:tcW w:w="2550" w:type="dxa"/>
            <w:tcBorders>
              <w:top w:val="single" w:sz="4" w:space="0" w:color="00000A"/>
              <w:left w:val="single" w:sz="4" w:space="0" w:color="00000A"/>
              <w:bottom w:val="single" w:sz="4" w:space="0" w:color="00000A"/>
              <w:right w:val="single" w:sz="4" w:space="0" w:color="00000A"/>
            </w:tcBorders>
            <w:shd w:val="clear" w:color="000000" w:fill="FFFFFF"/>
          </w:tcPr>
          <w:p w14:paraId="24F3F0D0" w14:textId="77777777" w:rsidR="00505273" w:rsidRDefault="00861B0B">
            <w:pPr>
              <w:spacing w:line="240" w:lineRule="exact"/>
              <w:jc w:val="center"/>
              <w:rPr>
                <w:rFonts w:eastAsia="Calibri" w:cs="Calibri"/>
              </w:rPr>
            </w:pPr>
            <w:r>
              <w:rPr>
                <w:rFonts w:eastAsia="Calibri" w:cs="Calibri"/>
                <w:color w:val="1F497D"/>
                <w:sz w:val="28"/>
              </w:rPr>
              <w:t>Présents</w:t>
            </w:r>
          </w:p>
        </w:tc>
        <w:tc>
          <w:tcPr>
            <w:tcW w:w="2693" w:type="dxa"/>
            <w:tcBorders>
              <w:top w:val="single" w:sz="4" w:space="0" w:color="00000A"/>
              <w:left w:val="single" w:sz="4" w:space="0" w:color="00000A"/>
              <w:bottom w:val="single" w:sz="4" w:space="0" w:color="00000A"/>
              <w:right w:val="single" w:sz="4" w:space="0" w:color="00000A"/>
            </w:tcBorders>
            <w:shd w:val="clear" w:color="000000" w:fill="FFFFFF"/>
          </w:tcPr>
          <w:p w14:paraId="3D6A27D7" w14:textId="77777777" w:rsidR="00505273" w:rsidRDefault="00861B0B">
            <w:pPr>
              <w:spacing w:line="240" w:lineRule="exact"/>
              <w:jc w:val="center"/>
              <w:rPr>
                <w:rFonts w:eastAsia="Calibri" w:cs="Calibri"/>
              </w:rPr>
            </w:pPr>
            <w:r>
              <w:rPr>
                <w:rFonts w:eastAsia="Calibri" w:cs="Calibri"/>
                <w:color w:val="1F497D"/>
                <w:sz w:val="28"/>
              </w:rPr>
              <w:t>Absents Excusés</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14:paraId="2C874500" w14:textId="77777777" w:rsidR="00505273" w:rsidRDefault="00861B0B">
            <w:pPr>
              <w:spacing w:line="240" w:lineRule="exact"/>
              <w:jc w:val="center"/>
              <w:rPr>
                <w:rFonts w:eastAsia="Calibri" w:cs="Calibri"/>
              </w:rPr>
            </w:pPr>
            <w:r>
              <w:rPr>
                <w:rFonts w:eastAsia="Calibri" w:cs="Calibri"/>
                <w:color w:val="1F497D"/>
                <w:sz w:val="28"/>
              </w:rPr>
              <w:t>Absents</w:t>
            </w:r>
          </w:p>
        </w:tc>
      </w:tr>
      <w:tr w:rsidR="00505273" w14:paraId="3BB06DF0" w14:textId="77777777">
        <w:trPr>
          <w:trHeight w:val="1"/>
        </w:trPr>
        <w:tc>
          <w:tcPr>
            <w:tcW w:w="2061" w:type="dxa"/>
            <w:tcBorders>
              <w:top w:val="single" w:sz="4" w:space="0" w:color="00000A"/>
              <w:left w:val="single" w:sz="4" w:space="0" w:color="00000A"/>
              <w:bottom w:val="single" w:sz="4" w:space="0" w:color="00000A"/>
              <w:right w:val="single" w:sz="4" w:space="0" w:color="00000A"/>
            </w:tcBorders>
            <w:shd w:val="clear" w:color="000000" w:fill="FFFFFF"/>
          </w:tcPr>
          <w:p w14:paraId="2522F811" w14:textId="77777777" w:rsidR="00505273" w:rsidRDefault="00861B0B">
            <w:pPr>
              <w:spacing w:line="240" w:lineRule="exact"/>
              <w:rPr>
                <w:rFonts w:eastAsia="Calibri" w:cs="Calibri"/>
              </w:rPr>
            </w:pPr>
            <w:r>
              <w:rPr>
                <w:rFonts w:eastAsia="Calibri" w:cs="Calibri"/>
                <w:color w:val="1F497D"/>
                <w:sz w:val="28"/>
              </w:rPr>
              <w:t>Léa</w:t>
            </w:r>
          </w:p>
        </w:tc>
        <w:tc>
          <w:tcPr>
            <w:tcW w:w="2550" w:type="dxa"/>
            <w:tcBorders>
              <w:top w:val="single" w:sz="4" w:space="0" w:color="00000A"/>
              <w:left w:val="single" w:sz="4" w:space="0" w:color="00000A"/>
              <w:bottom w:val="single" w:sz="4" w:space="0" w:color="00000A"/>
              <w:right w:val="single" w:sz="4" w:space="0" w:color="00000A"/>
            </w:tcBorders>
            <w:shd w:val="clear" w:color="000000" w:fill="FFFFFF"/>
          </w:tcPr>
          <w:p w14:paraId="49935F12" w14:textId="77777777" w:rsidR="00505273" w:rsidRDefault="00861B0B">
            <w:pPr>
              <w:spacing w:line="240" w:lineRule="exact"/>
              <w:jc w:val="center"/>
              <w:rPr>
                <w:rFonts w:eastAsia="Calibri" w:cs="Calibri"/>
              </w:rPr>
            </w:pPr>
            <w:r>
              <w:rPr>
                <w:rFonts w:eastAsia="Calibri" w:cs="Calibri"/>
              </w:rPr>
              <w:t>X</w:t>
            </w:r>
          </w:p>
        </w:tc>
        <w:tc>
          <w:tcPr>
            <w:tcW w:w="2693" w:type="dxa"/>
            <w:tcBorders>
              <w:top w:val="single" w:sz="4" w:space="0" w:color="00000A"/>
              <w:left w:val="single" w:sz="4" w:space="0" w:color="00000A"/>
              <w:bottom w:val="single" w:sz="4" w:space="0" w:color="00000A"/>
              <w:right w:val="single" w:sz="4" w:space="0" w:color="00000A"/>
            </w:tcBorders>
            <w:shd w:val="clear" w:color="000000" w:fill="FFFFFF"/>
          </w:tcPr>
          <w:p w14:paraId="35B3068A" w14:textId="77777777" w:rsidR="00505273" w:rsidRDefault="00505273">
            <w:pPr>
              <w:spacing w:line="240" w:lineRule="exact"/>
              <w:jc w:val="center"/>
              <w:rPr>
                <w:rFonts w:eastAsia="Calibri" w:cs="Calibri"/>
              </w:rPr>
            </w:pP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14:paraId="300E9D2C" w14:textId="77777777" w:rsidR="00505273" w:rsidRDefault="00505273">
            <w:pPr>
              <w:spacing w:line="240" w:lineRule="exact"/>
              <w:jc w:val="center"/>
              <w:rPr>
                <w:rFonts w:eastAsia="Calibri" w:cs="Calibri"/>
              </w:rPr>
            </w:pPr>
          </w:p>
        </w:tc>
      </w:tr>
      <w:tr w:rsidR="00505273" w14:paraId="493796EC" w14:textId="77777777">
        <w:trPr>
          <w:trHeight w:val="1"/>
        </w:trPr>
        <w:tc>
          <w:tcPr>
            <w:tcW w:w="7304" w:type="dxa"/>
            <w:gridSpan w:val="3"/>
            <w:tcBorders>
              <w:top w:val="single" w:sz="4" w:space="0" w:color="00000A"/>
              <w:left w:val="single" w:sz="4" w:space="0" w:color="00000A"/>
              <w:bottom w:val="single" w:sz="4" w:space="0" w:color="00000A"/>
              <w:right w:val="single" w:sz="4" w:space="0" w:color="00000A"/>
            </w:tcBorders>
            <w:shd w:val="clear" w:color="000000" w:fill="FFFFFF"/>
          </w:tcPr>
          <w:p w14:paraId="7A765891" w14:textId="77777777" w:rsidR="00505273" w:rsidRDefault="00505273">
            <w:pPr>
              <w:spacing w:line="240" w:lineRule="exact"/>
              <w:jc w:val="center"/>
              <w:rPr>
                <w:rFonts w:eastAsia="Calibri" w:cs="Calibri"/>
              </w:rPr>
            </w:pP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14:paraId="29309E59" w14:textId="77777777" w:rsidR="00505273" w:rsidRDefault="00505273">
            <w:pPr>
              <w:spacing w:line="240" w:lineRule="exact"/>
              <w:jc w:val="center"/>
              <w:rPr>
                <w:rFonts w:eastAsia="Calibri" w:cs="Calibri"/>
              </w:rPr>
            </w:pPr>
          </w:p>
        </w:tc>
      </w:tr>
    </w:tbl>
    <w:p w14:paraId="74A5A65C" w14:textId="77777777" w:rsidR="00505273" w:rsidRDefault="00505273">
      <w:pPr>
        <w:spacing w:after="160" w:line="259" w:lineRule="exact"/>
        <w:rPr>
          <w:rFonts w:eastAsia="Calibri" w:cs="Calibri"/>
          <w:u w:val="single"/>
        </w:rPr>
      </w:pPr>
    </w:p>
    <w:p w14:paraId="11EC1455" w14:textId="77777777" w:rsidR="00505273" w:rsidRDefault="00861B0B">
      <w:pPr>
        <w:rPr>
          <w:u w:val="single"/>
        </w:rPr>
      </w:pPr>
      <w:r>
        <w:rPr>
          <w:u w:val="single"/>
        </w:rPr>
        <w:t>Ordre du jour :</w:t>
      </w:r>
    </w:p>
    <w:p w14:paraId="28D4AC90" w14:textId="77777777" w:rsidR="00505273" w:rsidRDefault="00505273">
      <w:pPr>
        <w:ind w:left="705" w:hanging="705"/>
      </w:pPr>
    </w:p>
    <w:p w14:paraId="01ECE62F" w14:textId="77777777" w:rsidR="00505273" w:rsidRDefault="00861B0B">
      <w:pPr>
        <w:ind w:left="705" w:hanging="705"/>
      </w:pPr>
      <w:r>
        <w:t>•</w:t>
      </w:r>
      <w:r>
        <w:tab/>
        <w:t>Informations diverses</w:t>
      </w:r>
    </w:p>
    <w:p w14:paraId="784752B1" w14:textId="77777777" w:rsidR="00505273" w:rsidRDefault="00505273">
      <w:pPr>
        <w:ind w:left="705" w:hanging="705"/>
      </w:pPr>
    </w:p>
    <w:p w14:paraId="633C444A" w14:textId="77777777" w:rsidR="00505273" w:rsidRDefault="00861B0B">
      <w:pPr>
        <w:ind w:left="705" w:hanging="705"/>
      </w:pPr>
      <w:r>
        <w:t>•</w:t>
      </w:r>
      <w:r>
        <w:tab/>
        <w:t>Prochaines manifestations</w:t>
      </w:r>
    </w:p>
    <w:p w14:paraId="1A14C2B2" w14:textId="77777777" w:rsidR="00505273" w:rsidRDefault="00505273">
      <w:pPr>
        <w:ind w:left="705" w:hanging="705"/>
      </w:pPr>
    </w:p>
    <w:p w14:paraId="297DEB26" w14:textId="77777777" w:rsidR="00505273" w:rsidRDefault="00861B0B" w:rsidP="003D7C0E">
      <w:pPr>
        <w:ind w:left="705" w:hanging="705"/>
      </w:pPr>
      <w:r>
        <w:t>•</w:t>
      </w:r>
      <w:r>
        <w:tab/>
      </w:r>
      <w:r w:rsidR="003D7C0E">
        <w:t>Rentrée 2021</w:t>
      </w:r>
    </w:p>
    <w:p w14:paraId="5EB2EB64" w14:textId="77777777" w:rsidR="003D7C0E" w:rsidRDefault="003D7C0E" w:rsidP="003D7C0E">
      <w:pPr>
        <w:ind w:left="705" w:hanging="705"/>
      </w:pPr>
    </w:p>
    <w:p w14:paraId="10FD4C53" w14:textId="77777777" w:rsidR="003D7C0E" w:rsidRDefault="003D7C0E" w:rsidP="003D7C0E">
      <w:pPr>
        <w:ind w:left="705" w:hanging="705"/>
      </w:pPr>
      <w:r>
        <w:t>•</w:t>
      </w:r>
      <w:r>
        <w:tab/>
        <w:t>Moyens financiers</w:t>
      </w:r>
    </w:p>
    <w:p w14:paraId="6065BC54" w14:textId="77777777" w:rsidR="00505273" w:rsidRDefault="00505273">
      <w:pPr>
        <w:ind w:left="705" w:hanging="705"/>
      </w:pPr>
    </w:p>
    <w:p w14:paraId="39F6DADA" w14:textId="77777777" w:rsidR="00505273" w:rsidRDefault="00861B0B">
      <w:pPr>
        <w:ind w:left="705" w:hanging="705"/>
      </w:pPr>
      <w:r>
        <w:t>•</w:t>
      </w:r>
      <w:r>
        <w:rPr>
          <w:b/>
          <w:bCs/>
        </w:rPr>
        <w:tab/>
      </w:r>
      <w:r>
        <w:t>Questions diverses</w:t>
      </w:r>
    </w:p>
    <w:p w14:paraId="4E36AC18" w14:textId="77777777" w:rsidR="00505273" w:rsidRDefault="00505273"/>
    <w:p w14:paraId="2274F8D3" w14:textId="77777777" w:rsidR="00505273" w:rsidRDefault="00505273">
      <w:pPr>
        <w:rPr>
          <w:u w:val="single"/>
        </w:rPr>
      </w:pPr>
    </w:p>
    <w:p w14:paraId="7C7A83E6" w14:textId="77777777" w:rsidR="00505273" w:rsidRDefault="00505273">
      <w:pPr>
        <w:rPr>
          <w:u w:val="single"/>
        </w:rPr>
      </w:pPr>
    </w:p>
    <w:p w14:paraId="0323192D" w14:textId="77777777" w:rsidR="00505273" w:rsidRDefault="00505273">
      <w:pPr>
        <w:rPr>
          <w:u w:val="single"/>
        </w:rPr>
      </w:pPr>
    </w:p>
    <w:p w14:paraId="74898852" w14:textId="77777777" w:rsidR="00505273" w:rsidRDefault="00505273">
      <w:pPr>
        <w:rPr>
          <w:u w:val="single"/>
        </w:rPr>
      </w:pPr>
    </w:p>
    <w:p w14:paraId="5B3F9BBD" w14:textId="77777777" w:rsidR="00505273" w:rsidRDefault="00505273">
      <w:pPr>
        <w:rPr>
          <w:u w:val="single"/>
        </w:rPr>
      </w:pPr>
    </w:p>
    <w:p w14:paraId="32468C6F" w14:textId="77777777" w:rsidR="00505273" w:rsidRDefault="00505273">
      <w:pPr>
        <w:rPr>
          <w:u w:val="single"/>
        </w:rPr>
      </w:pPr>
    </w:p>
    <w:p w14:paraId="578651F1" w14:textId="77777777" w:rsidR="00505273" w:rsidRDefault="00505273">
      <w:pPr>
        <w:rPr>
          <w:u w:val="single"/>
        </w:rPr>
      </w:pPr>
    </w:p>
    <w:p w14:paraId="57027FAA" w14:textId="77777777" w:rsidR="00505273" w:rsidRDefault="00505273">
      <w:pPr>
        <w:rPr>
          <w:u w:val="single"/>
        </w:rPr>
      </w:pPr>
    </w:p>
    <w:p w14:paraId="15E872EE" w14:textId="77777777" w:rsidR="00505273" w:rsidRDefault="00505273">
      <w:pPr>
        <w:rPr>
          <w:u w:val="single"/>
        </w:rPr>
      </w:pPr>
    </w:p>
    <w:p w14:paraId="118DC398" w14:textId="77777777" w:rsidR="00505273" w:rsidRDefault="00505273">
      <w:pPr>
        <w:rPr>
          <w:u w:val="single"/>
        </w:rPr>
      </w:pPr>
    </w:p>
    <w:p w14:paraId="06955B5D" w14:textId="77777777" w:rsidR="00505273" w:rsidRDefault="00505273">
      <w:pPr>
        <w:rPr>
          <w:u w:val="single"/>
        </w:rPr>
      </w:pPr>
    </w:p>
    <w:p w14:paraId="2ADEBAA8" w14:textId="77777777" w:rsidR="00505273" w:rsidRDefault="00505273">
      <w:pPr>
        <w:rPr>
          <w:u w:val="single"/>
        </w:rPr>
      </w:pPr>
    </w:p>
    <w:p w14:paraId="3DAB7787" w14:textId="17F636DB" w:rsidR="00505273" w:rsidRDefault="00861B0B">
      <w:pPr>
        <w:rPr>
          <w:u w:val="single"/>
        </w:rPr>
      </w:pPr>
      <w:r>
        <w:rPr>
          <w:u w:val="single"/>
        </w:rPr>
        <w:t xml:space="preserve">Début à </w:t>
      </w:r>
      <w:ins w:id="25" w:author="Cheval Découverte" w:date="2021-09-18T10:29:00Z">
        <w:r w:rsidR="00824B61">
          <w:rPr>
            <w:u w:val="single"/>
          </w:rPr>
          <w:t>20</w:t>
        </w:r>
      </w:ins>
      <w:del w:id="26" w:author="Cheval Découverte" w:date="2021-09-18T10:29:00Z">
        <w:r w:rsidDel="00824B61">
          <w:rPr>
            <w:u w:val="single"/>
          </w:rPr>
          <w:delText>17</w:delText>
        </w:r>
      </w:del>
      <w:r>
        <w:rPr>
          <w:u w:val="single"/>
        </w:rPr>
        <w:t>h</w:t>
      </w:r>
    </w:p>
    <w:p w14:paraId="76154E3B" w14:textId="77777777" w:rsidR="00505273" w:rsidRDefault="00505273">
      <w:pPr>
        <w:rPr>
          <w:u w:val="single"/>
        </w:rPr>
      </w:pPr>
    </w:p>
    <w:p w14:paraId="2EEDD0E9" w14:textId="220D6A66" w:rsidR="00824B61" w:rsidRDefault="00861B0B">
      <w:del w:id="27" w:author="Cheval Découverte" w:date="2021-09-18T10:38:00Z">
        <w:r w:rsidDel="000B64E7">
          <w:delText xml:space="preserve">Pascal </w:delText>
        </w:r>
      </w:del>
      <w:del w:id="28" w:author="Cheval Découverte" w:date="2021-09-18T10:40:00Z">
        <w:r w:rsidDel="000B64E7">
          <w:delText xml:space="preserve">informe </w:delText>
        </w:r>
      </w:del>
      <w:del w:id="29" w:author="Cheval Découverte" w:date="2021-09-18T10:38:00Z">
        <w:r w:rsidDel="000B64E7">
          <w:delText>que Laurine a démissionné du</w:delText>
        </w:r>
      </w:del>
      <w:del w:id="30" w:author="Cheval Découverte" w:date="2021-09-18T10:40:00Z">
        <w:r w:rsidDel="000B64E7">
          <w:delText xml:space="preserve"> Comité Directeur. </w:delText>
        </w:r>
      </w:del>
      <w:del w:id="31" w:author="Cheval Découverte" w:date="2021-09-18T10:39:00Z">
        <w:r w:rsidDel="000B64E7">
          <w:delText>Elle était en charge du dossier communication. Maëlle s’est proposée pour la remplacer.</w:delText>
        </w:r>
      </w:del>
    </w:p>
    <w:p w14:paraId="7F2C4E8E" w14:textId="77777777" w:rsidR="00824B61" w:rsidRDefault="00824B61" w:rsidP="00824B61">
      <w:pPr>
        <w:pStyle w:val="m-1179465081005933945msolistparagraph"/>
        <w:shd w:val="clear" w:color="auto" w:fill="FFFFFF"/>
        <w:spacing w:before="0" w:beforeAutospacing="0" w:after="0" w:afterAutospacing="0"/>
        <w:ind w:left="720"/>
        <w:rPr>
          <w:ins w:id="32" w:author="Cheval Découverte" w:date="2021-09-18T10:31:00Z"/>
          <w:rFonts w:ascii="Calibri" w:hAnsi="Calibri" w:cs="Calibri"/>
          <w:color w:val="222222"/>
          <w:sz w:val="22"/>
          <w:szCs w:val="22"/>
        </w:rPr>
      </w:pPr>
      <w:ins w:id="33" w:author="Cheval Découverte" w:date="2021-09-18T10:31:00Z">
        <w:r>
          <w:rPr>
            <w:rFonts w:ascii="Calibri" w:hAnsi="Calibri" w:cs="Calibri"/>
            <w:color w:val="222222"/>
            <w:sz w:val="22"/>
            <w:szCs w:val="22"/>
          </w:rPr>
          <w:t>Bilan saison 2020/2021 financier</w:t>
        </w:r>
      </w:ins>
    </w:p>
    <w:p w14:paraId="61CEA8CD" w14:textId="77777777" w:rsidR="00824B61" w:rsidRDefault="00824B61" w:rsidP="00824B61">
      <w:pPr>
        <w:pStyle w:val="m-1179465081005933945msolistparagraph"/>
        <w:shd w:val="clear" w:color="auto" w:fill="FFFFFF"/>
        <w:spacing w:before="0" w:beforeAutospacing="0" w:after="0" w:afterAutospacing="0"/>
        <w:ind w:left="720"/>
        <w:rPr>
          <w:ins w:id="34" w:author="Cheval Découverte" w:date="2021-09-18T10:31:00Z"/>
          <w:rFonts w:ascii="Calibri" w:hAnsi="Calibri" w:cs="Calibri"/>
          <w:color w:val="222222"/>
          <w:sz w:val="22"/>
          <w:szCs w:val="22"/>
        </w:rPr>
      </w:pPr>
      <w:ins w:id="35" w:author="Cheval Découverte" w:date="2021-09-18T10:31:00Z">
        <w:r>
          <w:rPr>
            <w:rFonts w:ascii="Calibri" w:hAnsi="Calibri" w:cs="Calibri"/>
            <w:color w:val="222222"/>
            <w:sz w:val="22"/>
            <w:szCs w:val="22"/>
          </w:rPr>
          <w:t>-</w:t>
        </w:r>
        <w:r>
          <w:rPr>
            <w:color w:val="222222"/>
            <w:sz w:val="14"/>
            <w:szCs w:val="14"/>
          </w:rPr>
          <w:t>          </w:t>
        </w:r>
        <w:r>
          <w:rPr>
            <w:rFonts w:ascii="Calibri" w:hAnsi="Calibri" w:cs="Calibri"/>
            <w:color w:val="222222"/>
            <w:sz w:val="22"/>
            <w:szCs w:val="22"/>
          </w:rPr>
          <w:t>Retour sur l’enquête de satisfaction de fin d’année</w:t>
        </w:r>
      </w:ins>
    </w:p>
    <w:p w14:paraId="502EAD31" w14:textId="77777777" w:rsidR="00824B61" w:rsidRDefault="00824B61" w:rsidP="00824B61">
      <w:pPr>
        <w:pStyle w:val="m-1179465081005933945msolistparagraph"/>
        <w:shd w:val="clear" w:color="auto" w:fill="FFFFFF"/>
        <w:spacing w:before="0" w:beforeAutospacing="0" w:after="0" w:afterAutospacing="0"/>
        <w:ind w:left="720"/>
        <w:rPr>
          <w:ins w:id="36" w:author="Cheval Découverte" w:date="2021-09-18T10:31:00Z"/>
          <w:rFonts w:ascii="Calibri" w:hAnsi="Calibri" w:cs="Calibri"/>
          <w:color w:val="222222"/>
          <w:sz w:val="22"/>
          <w:szCs w:val="22"/>
        </w:rPr>
      </w:pPr>
      <w:ins w:id="37" w:author="Cheval Découverte" w:date="2021-09-18T10:31:00Z">
        <w:r>
          <w:rPr>
            <w:rFonts w:ascii="Calibri" w:hAnsi="Calibri" w:cs="Calibri"/>
            <w:color w:val="222222"/>
            <w:sz w:val="22"/>
            <w:szCs w:val="22"/>
          </w:rPr>
          <w:t>-</w:t>
        </w:r>
        <w:r>
          <w:rPr>
            <w:color w:val="222222"/>
            <w:sz w:val="14"/>
            <w:szCs w:val="14"/>
          </w:rPr>
          <w:t>          </w:t>
        </w:r>
        <w:r>
          <w:rPr>
            <w:rFonts w:ascii="Calibri" w:hAnsi="Calibri" w:cs="Calibri"/>
            <w:color w:val="222222"/>
            <w:sz w:val="22"/>
            <w:szCs w:val="22"/>
          </w:rPr>
          <w:t>Point sur les achats 2020 (mug, sweat, polo, sac et petit carnet)</w:t>
        </w:r>
      </w:ins>
    </w:p>
    <w:p w14:paraId="29B72025" w14:textId="77777777" w:rsidR="00824B61" w:rsidRDefault="00824B61" w:rsidP="00824B61">
      <w:pPr>
        <w:pStyle w:val="m-1179465081005933945msolistparagraph"/>
        <w:shd w:val="clear" w:color="auto" w:fill="FFFFFF"/>
        <w:spacing w:before="0" w:beforeAutospacing="0" w:after="0" w:afterAutospacing="0"/>
        <w:ind w:left="720"/>
        <w:rPr>
          <w:ins w:id="38" w:author="Cheval Découverte" w:date="2021-09-18T10:31:00Z"/>
          <w:rFonts w:ascii="Calibri" w:hAnsi="Calibri" w:cs="Calibri"/>
          <w:color w:val="222222"/>
          <w:sz w:val="22"/>
          <w:szCs w:val="22"/>
        </w:rPr>
      </w:pPr>
      <w:ins w:id="39" w:author="Cheval Découverte" w:date="2021-09-18T10:31:00Z">
        <w:r>
          <w:rPr>
            <w:rFonts w:ascii="Calibri" w:hAnsi="Calibri" w:cs="Calibri"/>
            <w:color w:val="222222"/>
            <w:sz w:val="22"/>
            <w:szCs w:val="22"/>
          </w:rPr>
          <w:t>-</w:t>
        </w:r>
        <w:r>
          <w:rPr>
            <w:color w:val="222222"/>
            <w:sz w:val="14"/>
            <w:szCs w:val="14"/>
          </w:rPr>
          <w:t>          </w:t>
        </w:r>
        <w:r>
          <w:rPr>
            <w:rFonts w:ascii="Calibri" w:hAnsi="Calibri" w:cs="Calibri"/>
            <w:color w:val="222222"/>
            <w:sz w:val="22"/>
            <w:szCs w:val="22"/>
          </w:rPr>
          <w:t>Point sur les distributeurs</w:t>
        </w:r>
      </w:ins>
    </w:p>
    <w:p w14:paraId="71590221" w14:textId="77777777" w:rsidR="00824B61" w:rsidRDefault="00824B61" w:rsidP="00824B61">
      <w:pPr>
        <w:pStyle w:val="m-1179465081005933945msolistparagraph"/>
        <w:shd w:val="clear" w:color="auto" w:fill="FFFFFF"/>
        <w:spacing w:before="0" w:beforeAutospacing="0" w:after="0" w:afterAutospacing="0"/>
        <w:ind w:left="720"/>
        <w:rPr>
          <w:ins w:id="40" w:author="Cheval Découverte" w:date="2021-09-18T10:31:00Z"/>
          <w:rFonts w:ascii="Calibri" w:hAnsi="Calibri" w:cs="Calibri"/>
          <w:color w:val="222222"/>
          <w:sz w:val="22"/>
          <w:szCs w:val="22"/>
        </w:rPr>
      </w:pPr>
      <w:ins w:id="41" w:author="Cheval Découverte" w:date="2021-09-18T10:31:00Z">
        <w:r>
          <w:rPr>
            <w:rFonts w:ascii="Calibri" w:hAnsi="Calibri" w:cs="Calibri"/>
            <w:color w:val="222222"/>
            <w:sz w:val="22"/>
            <w:szCs w:val="22"/>
          </w:rPr>
          <w:t>-</w:t>
        </w:r>
        <w:r>
          <w:rPr>
            <w:color w:val="222222"/>
            <w:sz w:val="14"/>
            <w:szCs w:val="14"/>
          </w:rPr>
          <w:t>          </w:t>
        </w:r>
        <w:r>
          <w:rPr>
            <w:rFonts w:ascii="Calibri" w:hAnsi="Calibri" w:cs="Calibri"/>
            <w:color w:val="222222"/>
            <w:sz w:val="22"/>
            <w:szCs w:val="22"/>
          </w:rPr>
          <w:t>Point sur la subvention régionale (1000€)</w:t>
        </w:r>
      </w:ins>
    </w:p>
    <w:p w14:paraId="7EB3B242" w14:textId="77777777" w:rsidR="00824B61" w:rsidRDefault="00824B61" w:rsidP="00824B61">
      <w:pPr>
        <w:pStyle w:val="m-1179465081005933945msolistparagraph"/>
        <w:shd w:val="clear" w:color="auto" w:fill="FFFFFF"/>
        <w:spacing w:before="0" w:beforeAutospacing="0" w:after="0" w:afterAutospacing="0"/>
        <w:ind w:left="720"/>
        <w:rPr>
          <w:ins w:id="42" w:author="Cheval Découverte" w:date="2021-09-18T10:31:00Z"/>
          <w:rFonts w:ascii="Calibri" w:hAnsi="Calibri" w:cs="Calibri"/>
          <w:color w:val="222222"/>
          <w:sz w:val="22"/>
          <w:szCs w:val="22"/>
        </w:rPr>
      </w:pPr>
      <w:ins w:id="43" w:author="Cheval Découverte" w:date="2021-09-18T10:31:00Z">
        <w:r>
          <w:rPr>
            <w:rFonts w:ascii="Calibri" w:hAnsi="Calibri" w:cs="Calibri"/>
            <w:color w:val="222222"/>
            <w:sz w:val="22"/>
            <w:szCs w:val="22"/>
          </w:rPr>
          <w:t>-</w:t>
        </w:r>
        <w:r>
          <w:rPr>
            <w:color w:val="222222"/>
            <w:sz w:val="14"/>
            <w:szCs w:val="14"/>
          </w:rPr>
          <w:t>          </w:t>
        </w:r>
        <w:r>
          <w:rPr>
            <w:rFonts w:ascii="Calibri" w:hAnsi="Calibri" w:cs="Calibri"/>
            <w:color w:val="222222"/>
            <w:sz w:val="22"/>
            <w:szCs w:val="22"/>
          </w:rPr>
          <w:t>Point sur la subvention départementale (dotation, coupe, ..)</w:t>
        </w:r>
      </w:ins>
    </w:p>
    <w:p w14:paraId="4ECA7AFF" w14:textId="77777777" w:rsidR="00824B61" w:rsidRDefault="00824B61" w:rsidP="00824B61">
      <w:pPr>
        <w:pStyle w:val="m-1179465081005933945msolistparagraph"/>
        <w:shd w:val="clear" w:color="auto" w:fill="FFFFFF"/>
        <w:spacing w:before="0" w:beforeAutospacing="0" w:after="0" w:afterAutospacing="0"/>
        <w:ind w:left="720"/>
        <w:rPr>
          <w:ins w:id="44" w:author="Cheval Découverte" w:date="2021-09-18T10:31:00Z"/>
          <w:rFonts w:ascii="Calibri" w:hAnsi="Calibri" w:cs="Calibri"/>
          <w:color w:val="222222"/>
          <w:sz w:val="22"/>
          <w:szCs w:val="22"/>
        </w:rPr>
      </w:pPr>
      <w:ins w:id="45" w:author="Cheval Découverte" w:date="2021-09-18T10:31:00Z">
        <w:r>
          <w:rPr>
            <w:rFonts w:ascii="Calibri" w:hAnsi="Calibri" w:cs="Calibri"/>
            <w:color w:val="222222"/>
            <w:sz w:val="22"/>
            <w:szCs w:val="22"/>
          </w:rPr>
          <w:t>-</w:t>
        </w:r>
        <w:r>
          <w:rPr>
            <w:color w:val="222222"/>
            <w:sz w:val="14"/>
            <w:szCs w:val="14"/>
          </w:rPr>
          <w:t>          </w:t>
        </w:r>
        <w:r>
          <w:rPr>
            <w:rFonts w:ascii="Calibri" w:hAnsi="Calibri" w:cs="Calibri"/>
            <w:color w:val="222222"/>
            <w:sz w:val="22"/>
            <w:szCs w:val="22"/>
          </w:rPr>
          <w:t>Point sur la subvention COMCOM</w:t>
        </w:r>
      </w:ins>
    </w:p>
    <w:p w14:paraId="48DD6D91" w14:textId="77777777" w:rsidR="00824B61" w:rsidRDefault="00824B61" w:rsidP="00824B61">
      <w:pPr>
        <w:pStyle w:val="m-1179465081005933945msolistparagraph"/>
        <w:shd w:val="clear" w:color="auto" w:fill="FFFFFF"/>
        <w:spacing w:before="0" w:beforeAutospacing="0" w:after="0" w:afterAutospacing="0"/>
        <w:ind w:left="720"/>
        <w:rPr>
          <w:ins w:id="46" w:author="Cheval Découverte" w:date="2021-09-18T10:31:00Z"/>
          <w:rFonts w:ascii="Calibri" w:hAnsi="Calibri" w:cs="Calibri"/>
          <w:color w:val="222222"/>
          <w:sz w:val="22"/>
          <w:szCs w:val="22"/>
        </w:rPr>
      </w:pPr>
      <w:ins w:id="47" w:author="Cheval Découverte" w:date="2021-09-18T10:31:00Z">
        <w:r>
          <w:rPr>
            <w:rFonts w:ascii="Calibri" w:hAnsi="Calibri" w:cs="Calibri"/>
            <w:color w:val="222222"/>
            <w:sz w:val="22"/>
            <w:szCs w:val="22"/>
          </w:rPr>
          <w:t>-</w:t>
        </w:r>
        <w:r>
          <w:rPr>
            <w:color w:val="222222"/>
            <w:sz w:val="14"/>
            <w:szCs w:val="14"/>
          </w:rPr>
          <w:t>          </w:t>
        </w:r>
        <w:r>
          <w:rPr>
            <w:rFonts w:ascii="Calibri" w:hAnsi="Calibri" w:cs="Calibri"/>
            <w:color w:val="222222"/>
            <w:sz w:val="22"/>
            <w:szCs w:val="22"/>
          </w:rPr>
          <w:t>rentrée 2021</w:t>
        </w:r>
      </w:ins>
    </w:p>
    <w:p w14:paraId="71C120D9" w14:textId="77777777" w:rsidR="00824B61" w:rsidRDefault="00824B61" w:rsidP="00824B61">
      <w:pPr>
        <w:pStyle w:val="m-1179465081005933945msolistparagraph"/>
        <w:shd w:val="clear" w:color="auto" w:fill="FFFFFF"/>
        <w:spacing w:before="0" w:beforeAutospacing="0" w:after="0" w:afterAutospacing="0"/>
        <w:ind w:left="720"/>
        <w:rPr>
          <w:ins w:id="48" w:author="Cheval Découverte" w:date="2021-09-18T10:31:00Z"/>
          <w:rFonts w:ascii="Calibri" w:hAnsi="Calibri" w:cs="Calibri"/>
          <w:color w:val="222222"/>
          <w:sz w:val="22"/>
          <w:szCs w:val="22"/>
        </w:rPr>
      </w:pPr>
      <w:ins w:id="49" w:author="Cheval Découverte" w:date="2021-09-18T10:31:00Z">
        <w:r>
          <w:rPr>
            <w:rFonts w:ascii="Calibri" w:hAnsi="Calibri" w:cs="Calibri"/>
            <w:color w:val="222222"/>
            <w:sz w:val="22"/>
            <w:szCs w:val="22"/>
          </w:rPr>
          <w:t>-</w:t>
        </w:r>
        <w:r>
          <w:rPr>
            <w:color w:val="222222"/>
            <w:sz w:val="14"/>
            <w:szCs w:val="14"/>
          </w:rPr>
          <w:t>          </w:t>
        </w:r>
        <w:r>
          <w:rPr>
            <w:rFonts w:ascii="Calibri" w:hAnsi="Calibri" w:cs="Calibri"/>
            <w:color w:val="222222"/>
            <w:sz w:val="22"/>
            <w:szCs w:val="22"/>
          </w:rPr>
          <w:t>Retour sur l’avancement des adhérents (nouveau, ancien, renouvellement…)</w:t>
        </w:r>
      </w:ins>
    </w:p>
    <w:p w14:paraId="1916287C" w14:textId="77777777" w:rsidR="00824B61" w:rsidRDefault="00824B61" w:rsidP="00824B61">
      <w:pPr>
        <w:pStyle w:val="m-1179465081005933945msolistparagraph"/>
        <w:shd w:val="clear" w:color="auto" w:fill="FFFFFF"/>
        <w:spacing w:before="0" w:beforeAutospacing="0" w:after="0" w:afterAutospacing="0"/>
        <w:ind w:left="720"/>
        <w:rPr>
          <w:ins w:id="50" w:author="Cheval Découverte" w:date="2021-09-18T10:31:00Z"/>
          <w:rFonts w:ascii="Calibri" w:hAnsi="Calibri" w:cs="Calibri"/>
          <w:color w:val="222222"/>
          <w:sz w:val="22"/>
          <w:szCs w:val="22"/>
        </w:rPr>
      </w:pPr>
      <w:ins w:id="51" w:author="Cheval Découverte" w:date="2021-09-18T10:31:00Z">
        <w:r>
          <w:rPr>
            <w:rFonts w:ascii="Calibri" w:hAnsi="Calibri" w:cs="Calibri"/>
            <w:color w:val="222222"/>
            <w:sz w:val="22"/>
            <w:szCs w:val="22"/>
          </w:rPr>
          <w:t>-</w:t>
        </w:r>
        <w:r>
          <w:rPr>
            <w:color w:val="222222"/>
            <w:sz w:val="14"/>
            <w:szCs w:val="14"/>
          </w:rPr>
          <w:t>          </w:t>
        </w:r>
        <w:r>
          <w:rPr>
            <w:rFonts w:ascii="Calibri" w:hAnsi="Calibri" w:cs="Calibri"/>
            <w:color w:val="222222"/>
            <w:sz w:val="22"/>
            <w:szCs w:val="22"/>
          </w:rPr>
          <w:t>Point sur les manifestations à venir (jusqu’à décembre)</w:t>
        </w:r>
      </w:ins>
    </w:p>
    <w:p w14:paraId="021BD612" w14:textId="77777777" w:rsidR="00824B61" w:rsidRDefault="00824B61" w:rsidP="00824B61">
      <w:pPr>
        <w:pStyle w:val="m-1179465081005933945msolistparagraph"/>
        <w:shd w:val="clear" w:color="auto" w:fill="FFFFFF"/>
        <w:spacing w:before="0" w:beforeAutospacing="0" w:after="0" w:afterAutospacing="0"/>
        <w:ind w:left="720"/>
        <w:rPr>
          <w:ins w:id="52" w:author="Cheval Découverte" w:date="2021-09-18T10:31:00Z"/>
          <w:rFonts w:ascii="Calibri" w:hAnsi="Calibri" w:cs="Calibri"/>
          <w:color w:val="222222"/>
          <w:sz w:val="22"/>
          <w:szCs w:val="22"/>
        </w:rPr>
      </w:pPr>
      <w:ins w:id="53" w:author="Cheval Découverte" w:date="2021-09-18T10:31:00Z">
        <w:r>
          <w:rPr>
            <w:rFonts w:ascii="Calibri" w:hAnsi="Calibri" w:cs="Calibri"/>
            <w:color w:val="222222"/>
            <w:sz w:val="22"/>
            <w:szCs w:val="22"/>
          </w:rPr>
          <w:t>-</w:t>
        </w:r>
        <w:r>
          <w:rPr>
            <w:color w:val="222222"/>
            <w:sz w:val="14"/>
            <w:szCs w:val="14"/>
          </w:rPr>
          <w:t>          </w:t>
        </w:r>
        <w:r>
          <w:rPr>
            <w:rFonts w:ascii="Calibri" w:hAnsi="Calibri" w:cs="Calibri"/>
            <w:color w:val="222222"/>
            <w:sz w:val="22"/>
            <w:szCs w:val="22"/>
          </w:rPr>
          <w:t>Point sur l’AG de fin d’année (18 décembre ???)</w:t>
        </w:r>
      </w:ins>
    </w:p>
    <w:p w14:paraId="00F02CC9" w14:textId="77777777" w:rsidR="00824B61" w:rsidRDefault="00824B61" w:rsidP="00824B61">
      <w:pPr>
        <w:pStyle w:val="m-1179465081005933945msolistparagraph"/>
        <w:shd w:val="clear" w:color="auto" w:fill="FFFFFF"/>
        <w:spacing w:before="0" w:beforeAutospacing="0" w:after="0" w:afterAutospacing="0"/>
        <w:ind w:left="720"/>
        <w:rPr>
          <w:ins w:id="54" w:author="Cheval Découverte" w:date="2021-09-18T10:31:00Z"/>
          <w:rFonts w:ascii="Calibri" w:hAnsi="Calibri" w:cs="Calibri"/>
          <w:color w:val="222222"/>
          <w:sz w:val="22"/>
          <w:szCs w:val="22"/>
        </w:rPr>
      </w:pPr>
      <w:ins w:id="55" w:author="Cheval Découverte" w:date="2021-09-18T10:31:00Z">
        <w:r>
          <w:rPr>
            <w:rFonts w:ascii="Calibri" w:hAnsi="Calibri" w:cs="Calibri"/>
            <w:color w:val="222222"/>
            <w:sz w:val="22"/>
            <w:szCs w:val="22"/>
          </w:rPr>
          <w:t>-</w:t>
        </w:r>
        <w:r>
          <w:rPr>
            <w:color w:val="222222"/>
            <w:sz w:val="14"/>
            <w:szCs w:val="14"/>
          </w:rPr>
          <w:t>          </w:t>
        </w:r>
        <w:r>
          <w:rPr>
            <w:rFonts w:ascii="Calibri" w:hAnsi="Calibri" w:cs="Calibri"/>
            <w:color w:val="222222"/>
            <w:sz w:val="22"/>
            <w:szCs w:val="22"/>
          </w:rPr>
          <w:t>Point sur les permanences (horaires, missions…)</w:t>
        </w:r>
      </w:ins>
    </w:p>
    <w:p w14:paraId="18F2D000" w14:textId="77777777" w:rsidR="00824B61" w:rsidRDefault="00824B61" w:rsidP="00824B61">
      <w:pPr>
        <w:pStyle w:val="m-1179465081005933945msolistparagraph"/>
        <w:shd w:val="clear" w:color="auto" w:fill="FFFFFF"/>
        <w:spacing w:before="0" w:beforeAutospacing="0" w:after="0" w:afterAutospacing="0"/>
        <w:ind w:left="720"/>
        <w:rPr>
          <w:ins w:id="56" w:author="Cheval Découverte" w:date="2021-09-18T10:31:00Z"/>
          <w:rFonts w:ascii="Calibri" w:hAnsi="Calibri" w:cs="Calibri"/>
          <w:color w:val="222222"/>
          <w:sz w:val="22"/>
          <w:szCs w:val="22"/>
        </w:rPr>
      </w:pPr>
      <w:ins w:id="57" w:author="Cheval Découverte" w:date="2021-09-18T10:31:00Z">
        <w:r>
          <w:rPr>
            <w:rFonts w:ascii="Calibri" w:hAnsi="Calibri" w:cs="Calibri"/>
            <w:color w:val="222222"/>
            <w:sz w:val="22"/>
            <w:szCs w:val="22"/>
          </w:rPr>
          <w:t>-</w:t>
        </w:r>
        <w:r>
          <w:rPr>
            <w:color w:val="222222"/>
            <w:sz w:val="14"/>
            <w:szCs w:val="14"/>
          </w:rPr>
          <w:t>          </w:t>
        </w:r>
        <w:r>
          <w:rPr>
            <w:rFonts w:ascii="Calibri" w:hAnsi="Calibri" w:cs="Calibri"/>
            <w:color w:val="222222"/>
            <w:sz w:val="22"/>
            <w:szCs w:val="22"/>
          </w:rPr>
          <w:t>Définition du fonctionnement entre Asso/SCEA</w:t>
        </w:r>
      </w:ins>
    </w:p>
    <w:p w14:paraId="36224438" w14:textId="77777777" w:rsidR="00824B61" w:rsidRDefault="00824B61" w:rsidP="00824B61">
      <w:pPr>
        <w:pStyle w:val="m-1179465081005933945msolistparagraph"/>
        <w:shd w:val="clear" w:color="auto" w:fill="FFFFFF"/>
        <w:spacing w:before="0" w:beforeAutospacing="0" w:after="0" w:afterAutospacing="0"/>
        <w:ind w:left="720"/>
        <w:rPr>
          <w:ins w:id="58" w:author="Cheval Découverte" w:date="2021-09-18T10:31:00Z"/>
          <w:rFonts w:ascii="Calibri" w:hAnsi="Calibri" w:cs="Calibri"/>
          <w:color w:val="222222"/>
          <w:sz w:val="22"/>
          <w:szCs w:val="22"/>
        </w:rPr>
      </w:pPr>
      <w:ins w:id="59" w:author="Cheval Découverte" w:date="2021-09-18T10:31:00Z">
        <w:r>
          <w:rPr>
            <w:rFonts w:ascii="Calibri" w:hAnsi="Calibri" w:cs="Calibri"/>
            <w:color w:val="222222"/>
            <w:sz w:val="22"/>
            <w:szCs w:val="22"/>
          </w:rPr>
          <w:t>-</w:t>
        </w:r>
        <w:r>
          <w:rPr>
            <w:color w:val="222222"/>
            <w:sz w:val="14"/>
            <w:szCs w:val="14"/>
          </w:rPr>
          <w:t>          </w:t>
        </w:r>
        <w:r>
          <w:rPr>
            <w:rFonts w:ascii="Calibri" w:hAnsi="Calibri" w:cs="Calibri"/>
            <w:color w:val="222222"/>
            <w:sz w:val="22"/>
            <w:szCs w:val="22"/>
          </w:rPr>
          <w:t>Adhésion FFE 2021/2022</w:t>
        </w:r>
      </w:ins>
    </w:p>
    <w:p w14:paraId="5B9FF635" w14:textId="77777777" w:rsidR="00824B61" w:rsidRDefault="00824B61" w:rsidP="00824B61">
      <w:pPr>
        <w:pStyle w:val="m-1179465081005933945msolistparagraph"/>
        <w:shd w:val="clear" w:color="auto" w:fill="FFFFFF"/>
        <w:spacing w:before="0" w:beforeAutospacing="0" w:after="0" w:afterAutospacing="0"/>
        <w:ind w:left="720"/>
        <w:rPr>
          <w:ins w:id="60" w:author="Cheval Découverte" w:date="2021-09-18T10:31:00Z"/>
          <w:rFonts w:ascii="Calibri" w:hAnsi="Calibri" w:cs="Calibri"/>
          <w:color w:val="222222"/>
          <w:sz w:val="22"/>
          <w:szCs w:val="22"/>
        </w:rPr>
      </w:pPr>
      <w:ins w:id="61" w:author="Cheval Découverte" w:date="2021-09-18T10:31:00Z">
        <w:r>
          <w:rPr>
            <w:rFonts w:ascii="Calibri" w:hAnsi="Calibri" w:cs="Calibri"/>
            <w:color w:val="222222"/>
            <w:sz w:val="22"/>
            <w:szCs w:val="22"/>
          </w:rPr>
          <w:t>-</w:t>
        </w:r>
        <w:r>
          <w:rPr>
            <w:color w:val="222222"/>
            <w:sz w:val="14"/>
            <w:szCs w:val="14"/>
          </w:rPr>
          <w:t>          </w:t>
        </w:r>
        <w:r>
          <w:rPr>
            <w:rFonts w:ascii="Calibri" w:hAnsi="Calibri" w:cs="Calibri"/>
            <w:color w:val="222222"/>
            <w:sz w:val="22"/>
            <w:szCs w:val="22"/>
          </w:rPr>
          <w:t>Contrat d’assurance Sagesse</w:t>
        </w:r>
      </w:ins>
    </w:p>
    <w:p w14:paraId="22B547D1" w14:textId="1A103F2E" w:rsidR="00824B61" w:rsidRDefault="00824B61" w:rsidP="00824B61">
      <w:pPr>
        <w:pStyle w:val="m-1179465081005933945msolistparagraph"/>
        <w:shd w:val="clear" w:color="auto" w:fill="FFFFFF"/>
        <w:spacing w:before="0" w:beforeAutospacing="0" w:after="0" w:afterAutospacing="0"/>
        <w:ind w:left="720"/>
        <w:rPr>
          <w:ins w:id="62" w:author="Cheval Découverte" w:date="2021-09-18T10:31:00Z"/>
          <w:rFonts w:ascii="Calibri" w:hAnsi="Calibri" w:cs="Calibri"/>
          <w:color w:val="222222"/>
          <w:sz w:val="22"/>
          <w:szCs w:val="22"/>
        </w:rPr>
      </w:pPr>
      <w:ins w:id="63" w:author="Cheval Découverte" w:date="2021-09-18T10:31:00Z">
        <w:r>
          <w:rPr>
            <w:rFonts w:ascii="Calibri" w:hAnsi="Calibri" w:cs="Calibri"/>
            <w:color w:val="222222"/>
            <w:sz w:val="22"/>
            <w:szCs w:val="22"/>
          </w:rPr>
          <w:t>-</w:t>
        </w:r>
        <w:r>
          <w:rPr>
            <w:color w:val="222222"/>
            <w:sz w:val="14"/>
            <w:szCs w:val="14"/>
          </w:rPr>
          <w:t>          </w:t>
        </w:r>
        <w:r>
          <w:rPr>
            <w:rFonts w:ascii="Calibri" w:hAnsi="Calibri" w:cs="Calibri"/>
            <w:color w:val="222222"/>
            <w:sz w:val="22"/>
            <w:szCs w:val="22"/>
          </w:rPr>
          <w:t>Points divers</w:t>
        </w:r>
      </w:ins>
      <w:ins w:id="64" w:author="Cheval Découverte" w:date="2021-09-18T10:38:00Z">
        <w:r w:rsidR="000B64E7">
          <w:rPr>
            <w:rFonts w:ascii="Calibri" w:hAnsi="Calibri" w:cs="Calibri"/>
            <w:color w:val="222222"/>
            <w:sz w:val="22"/>
            <w:szCs w:val="22"/>
          </w:rPr>
          <w:t>es</w:t>
        </w:r>
      </w:ins>
      <w:ins w:id="65" w:author="Cheval Découverte" w:date="2021-09-18T10:31:00Z">
        <w:r>
          <w:rPr>
            <w:rFonts w:ascii="Calibri" w:hAnsi="Calibri" w:cs="Calibri"/>
            <w:color w:val="222222"/>
            <w:sz w:val="22"/>
            <w:szCs w:val="22"/>
          </w:rPr>
          <w:t>.</w:t>
        </w:r>
      </w:ins>
    </w:p>
    <w:p w14:paraId="521B05B9" w14:textId="70A483C9" w:rsidR="00505273" w:rsidRDefault="00505273">
      <w:pPr>
        <w:rPr>
          <w:ins w:id="66" w:author="Cheval Découverte" w:date="2021-09-18T10:31:00Z"/>
        </w:rPr>
      </w:pPr>
    </w:p>
    <w:p w14:paraId="7260BCE3" w14:textId="043B4EDF" w:rsidR="00824B61" w:rsidRDefault="00824B61">
      <w:pPr>
        <w:rPr>
          <w:ins w:id="67" w:author="Cheval Découverte" w:date="2021-09-18T10:31:00Z"/>
        </w:rPr>
      </w:pPr>
    </w:p>
    <w:p w14:paraId="724D84F8" w14:textId="22F314A2" w:rsidR="00824B61" w:rsidRDefault="00824B61">
      <w:pPr>
        <w:rPr>
          <w:ins w:id="68" w:author="Cheval Découverte" w:date="2021-09-18T10:31:00Z"/>
        </w:rPr>
      </w:pPr>
    </w:p>
    <w:p w14:paraId="4B5AA7D3" w14:textId="2DC97F10" w:rsidR="00605C39" w:rsidRDefault="00605C39" w:rsidP="00297EBC">
      <w:pPr>
        <w:pStyle w:val="Titre"/>
        <w:rPr>
          <w:ins w:id="69" w:author="Cheval Découverte" w:date="2021-09-18T12:32:00Z"/>
        </w:rPr>
      </w:pPr>
      <w:ins w:id="70" w:author="Cheval Découverte" w:date="2021-09-18T12:31:00Z">
        <w:r>
          <w:t>Re</w:t>
        </w:r>
      </w:ins>
      <w:ins w:id="71" w:author="Cheval Découverte" w:date="2021-09-18T12:32:00Z">
        <w:r>
          <w:t>tour sur la rentrée 2021</w:t>
        </w:r>
      </w:ins>
    </w:p>
    <w:p w14:paraId="019D3AF2" w14:textId="7C6C28DC" w:rsidR="00605C39" w:rsidRDefault="00605C39" w:rsidP="00297EBC">
      <w:pPr>
        <w:rPr>
          <w:ins w:id="72" w:author="Cheval Découverte" w:date="2021-09-18T12:34:00Z"/>
        </w:rPr>
      </w:pPr>
      <w:ins w:id="73" w:author="Cheval Découverte" w:date="2021-09-18T12:32:00Z">
        <w:r>
          <w:t>Remerciements</w:t>
        </w:r>
      </w:ins>
      <w:ins w:id="74" w:author="Cheval Découverte" w:date="2021-09-18T12:33:00Z">
        <w:r>
          <w:t xml:space="preserve"> </w:t>
        </w:r>
      </w:ins>
      <w:ins w:id="75" w:author="Cheval Découverte" w:date="2021-09-18T12:34:00Z">
        <w:r>
          <w:t xml:space="preserve">à Jean et Léa pour l’organisation et </w:t>
        </w:r>
      </w:ins>
      <w:ins w:id="76" w:author="Cheval Découverte" w:date="2021-09-18T12:33:00Z">
        <w:r>
          <w:t>aux bénévoles pour l</w:t>
        </w:r>
      </w:ins>
      <w:ins w:id="77" w:author="Cheval Découverte" w:date="2021-09-18T12:34:00Z">
        <w:r>
          <w:t>eur</w:t>
        </w:r>
      </w:ins>
      <w:ins w:id="78" w:author="Cheval Découverte" w:date="2021-09-18T12:33:00Z">
        <w:r>
          <w:t xml:space="preserve"> participation au forum des associations à Arpajon</w:t>
        </w:r>
      </w:ins>
      <w:ins w:id="79" w:author="Cheval Découverte" w:date="2021-09-18T12:34:00Z">
        <w:r>
          <w:t xml:space="preserve"> le 4 septembre et à la journée « portes ouvertes » du 5 septemb</w:t>
        </w:r>
      </w:ins>
      <w:ins w:id="80" w:author="Cheval Découverte" w:date="2021-09-18T12:35:00Z">
        <w:r>
          <w:t>re.</w:t>
        </w:r>
      </w:ins>
    </w:p>
    <w:p w14:paraId="626B4C1D" w14:textId="66AC60F4" w:rsidR="00824B61" w:rsidRDefault="00605C39">
      <w:pPr>
        <w:rPr>
          <w:ins w:id="81" w:author="Cheval Découverte" w:date="2021-09-18T10:31:00Z"/>
        </w:rPr>
      </w:pPr>
      <w:ins w:id="82" w:author="Cheval Découverte" w:date="2021-09-18T12:35:00Z">
        <w:r>
          <w:t xml:space="preserve">Nombreux contacts et </w:t>
        </w:r>
      </w:ins>
      <w:ins w:id="83" w:author="Cheval Découverte" w:date="2021-09-18T12:36:00Z">
        <w:r>
          <w:t xml:space="preserve">nouvelles </w:t>
        </w:r>
      </w:ins>
      <w:ins w:id="84" w:author="Cheval Découverte" w:date="2021-09-18T12:35:00Z">
        <w:r>
          <w:t>adhésions pris lors de ces journées</w:t>
        </w:r>
      </w:ins>
      <w:ins w:id="85" w:author="Cheval Découverte" w:date="2021-09-18T12:36:00Z">
        <w:r>
          <w:t>. Retour positif de la ville d’Arpajon (centre social…).</w:t>
        </w:r>
      </w:ins>
    </w:p>
    <w:p w14:paraId="30549CB6" w14:textId="77777777" w:rsidR="00824B61" w:rsidRDefault="00824B61"/>
    <w:p w14:paraId="71B7768D" w14:textId="578B7AB6" w:rsidR="00505273" w:rsidRDefault="00861B0B">
      <w:pPr>
        <w:pStyle w:val="Titre"/>
        <w:pPrChange w:id="86" w:author="Cheval Découverte" w:date="2021-09-18T10:37:00Z">
          <w:pPr/>
        </w:pPrChange>
      </w:pPr>
      <w:del w:id="87" w:author="Cheval Découverte" w:date="2021-09-18T10:34:00Z">
        <w:r w:rsidDel="00824B61">
          <w:delText xml:space="preserve">Informations </w:delText>
        </w:r>
      </w:del>
      <w:ins w:id="88" w:author="Cheval Découverte" w:date="2021-09-18T10:34:00Z">
        <w:r w:rsidR="00824B61">
          <w:t xml:space="preserve">Points </w:t>
        </w:r>
      </w:ins>
      <w:r>
        <w:t>Diverses :</w:t>
      </w:r>
    </w:p>
    <w:p w14:paraId="264BF217" w14:textId="39478C3F" w:rsidR="00505273" w:rsidDel="00FE4C03" w:rsidRDefault="00505273">
      <w:pPr>
        <w:pStyle w:val="Titre"/>
        <w:rPr>
          <w:del w:id="89" w:author="Cheval Découverte" w:date="2021-09-18T10:59:00Z"/>
        </w:rPr>
        <w:pPrChange w:id="90" w:author="Cheval Découverte" w:date="2021-09-18T10:37:00Z">
          <w:pPr/>
        </w:pPrChange>
      </w:pPr>
    </w:p>
    <w:p w14:paraId="4A93215D" w14:textId="26CD478B" w:rsidR="00505273" w:rsidRDefault="00861B0B">
      <w:pPr>
        <w:rPr>
          <w:ins w:id="91" w:author="Cheval Découverte" w:date="2021-09-18T10:32:00Z"/>
        </w:rPr>
        <w:pPrChange w:id="92" w:author="Cheval Découverte" w:date="2021-09-18T10:59:00Z">
          <w:pPr>
            <w:pStyle w:val="Paragraphedeliste"/>
            <w:numPr>
              <w:numId w:val="1"/>
            </w:numPr>
            <w:tabs>
              <w:tab w:val="num" w:pos="0"/>
            </w:tabs>
            <w:ind w:hanging="360"/>
          </w:pPr>
        </w:pPrChange>
      </w:pPr>
      <w:r>
        <w:t xml:space="preserve">Création du groupe </w:t>
      </w:r>
      <w:del w:id="93" w:author="Cheval Découverte" w:date="2021-09-18T10:45:00Z">
        <w:r w:rsidDel="000B64E7">
          <w:delText>whatsapp</w:delText>
        </w:r>
      </w:del>
      <w:ins w:id="94" w:author="Cheval Découverte" w:date="2021-09-18T10:45:00Z">
        <w:r w:rsidR="000B64E7">
          <w:t>WhatsApp</w:t>
        </w:r>
      </w:ins>
      <w:r>
        <w:t> </w:t>
      </w:r>
      <w:ins w:id="95" w:author="Cheval Découverte" w:date="2021-09-18T10:31:00Z">
        <w:r w:rsidR="00824B61">
          <w:t>comm</w:t>
        </w:r>
      </w:ins>
      <w:ins w:id="96" w:author="Cheval Découverte" w:date="2021-09-18T10:32:00Z">
        <w:r w:rsidR="00824B61">
          <w:t xml:space="preserve">unication </w:t>
        </w:r>
      </w:ins>
      <w:r>
        <w:t>:</w:t>
      </w:r>
      <w:r>
        <w:tab/>
      </w:r>
      <w:r>
        <w:br/>
        <w:t xml:space="preserve">Afin de faciliter </w:t>
      </w:r>
      <w:del w:id="97" w:author="Cheval Découverte" w:date="2021-09-18T10:32:00Z">
        <w:r w:rsidDel="00824B61">
          <w:delText>l’information entre les membres du Comité directeur, il a été décidé de créer un groupe whatsapp.</w:delText>
        </w:r>
      </w:del>
      <w:ins w:id="98" w:author="Cheval Découverte" w:date="2021-09-18T10:32:00Z">
        <w:r w:rsidR="00824B61">
          <w:t xml:space="preserve">la communication aux adhérents, un groupe </w:t>
        </w:r>
      </w:ins>
      <w:ins w:id="99" w:author="Cheval Découverte" w:date="2021-09-18T10:46:00Z">
        <w:r w:rsidR="000B64E7">
          <w:t>WhatsApp</w:t>
        </w:r>
      </w:ins>
      <w:ins w:id="100" w:author="Cheval Découverte" w:date="2021-09-18T10:32:00Z">
        <w:r w:rsidR="00824B61">
          <w:t xml:space="preserve"> a été créé.</w:t>
        </w:r>
      </w:ins>
    </w:p>
    <w:p w14:paraId="27A7DB87" w14:textId="20CE8D88" w:rsidR="00824B61" w:rsidRDefault="00824B61">
      <w:pPr>
        <w:rPr>
          <w:ins w:id="101" w:author="Cheval Découverte" w:date="2021-09-18T10:33:00Z"/>
        </w:rPr>
        <w:pPrChange w:id="102" w:author="Cheval Découverte" w:date="2021-09-18T10:59:00Z">
          <w:pPr>
            <w:pStyle w:val="Paragraphedeliste"/>
          </w:pPr>
        </w:pPrChange>
      </w:pPr>
      <w:ins w:id="103" w:author="Cheval Découverte" w:date="2021-09-18T10:33:00Z">
        <w:r>
          <w:t xml:space="preserve">Le groupe est composé de : </w:t>
        </w:r>
      </w:ins>
    </w:p>
    <w:p w14:paraId="10AE2FF8" w14:textId="61872815" w:rsidR="00824B61" w:rsidRDefault="00824B61" w:rsidP="00824B61">
      <w:pPr>
        <w:pStyle w:val="Paragraphedeliste"/>
        <w:numPr>
          <w:ilvl w:val="2"/>
          <w:numId w:val="1"/>
        </w:numPr>
        <w:rPr>
          <w:ins w:id="104" w:author="Cheval Découverte" w:date="2021-09-18T10:33:00Z"/>
        </w:rPr>
      </w:pPr>
      <w:ins w:id="105" w:author="Cheval Découverte" w:date="2021-09-18T10:33:00Z">
        <w:r>
          <w:t>Jean</w:t>
        </w:r>
      </w:ins>
    </w:p>
    <w:p w14:paraId="1919A392" w14:textId="31CCA06A" w:rsidR="00824B61" w:rsidRDefault="00824B61" w:rsidP="00824B61">
      <w:pPr>
        <w:pStyle w:val="Paragraphedeliste"/>
        <w:numPr>
          <w:ilvl w:val="2"/>
          <w:numId w:val="1"/>
        </w:numPr>
        <w:rPr>
          <w:ins w:id="106" w:author="Cheval Découverte" w:date="2021-09-18T10:33:00Z"/>
        </w:rPr>
      </w:pPr>
      <w:ins w:id="107" w:author="Cheval Découverte" w:date="2021-09-18T10:33:00Z">
        <w:r>
          <w:t>Léa</w:t>
        </w:r>
      </w:ins>
    </w:p>
    <w:p w14:paraId="72D68103" w14:textId="058A9400" w:rsidR="00824B61" w:rsidRDefault="00824B61">
      <w:pPr>
        <w:pStyle w:val="Paragraphedeliste"/>
        <w:numPr>
          <w:ilvl w:val="2"/>
          <w:numId w:val="1"/>
        </w:numPr>
        <w:pPrChange w:id="108" w:author="Cheval Découverte" w:date="2021-09-18T10:33:00Z">
          <w:pPr>
            <w:pStyle w:val="Paragraphedeliste"/>
            <w:numPr>
              <w:numId w:val="1"/>
            </w:numPr>
            <w:tabs>
              <w:tab w:val="num" w:pos="0"/>
            </w:tabs>
            <w:ind w:hanging="360"/>
          </w:pPr>
        </w:pPrChange>
      </w:pPr>
      <w:ins w:id="109" w:author="Cheval Découverte" w:date="2021-09-18T10:33:00Z">
        <w:r>
          <w:t>Maëlle</w:t>
        </w:r>
      </w:ins>
    </w:p>
    <w:p w14:paraId="0973D1CB" w14:textId="699DEEE9" w:rsidR="00505273" w:rsidRDefault="00861B0B">
      <w:pPr>
        <w:rPr>
          <w:ins w:id="110" w:author="Cheval Découverte" w:date="2021-09-18T10:40:00Z"/>
        </w:rPr>
        <w:pPrChange w:id="111" w:author="Cheval Découverte" w:date="2021-09-18T10:59:00Z">
          <w:pPr>
            <w:ind w:left="709"/>
          </w:pPr>
        </w:pPrChange>
      </w:pPr>
      <w:r>
        <w:t xml:space="preserve">Pascal </w:t>
      </w:r>
      <w:del w:id="112" w:author="Cheval Découverte" w:date="2021-09-18T10:33:00Z">
        <w:r w:rsidDel="00824B61">
          <w:delText>est en charge de le créer.</w:delText>
        </w:r>
      </w:del>
      <w:ins w:id="113" w:author="Cheval Découverte" w:date="2021-09-18T10:34:00Z">
        <w:r w:rsidR="00824B61">
          <w:t xml:space="preserve">a demandé d’intégrer ce groupe afin de connaitre les informations envoyées </w:t>
        </w:r>
      </w:ins>
      <w:ins w:id="114" w:author="Cheval Découverte" w:date="2021-09-18T10:35:00Z">
        <w:r w:rsidR="00824B61">
          <w:t>aux adhérents</w:t>
        </w:r>
      </w:ins>
      <w:ins w:id="115" w:author="Cheval Découverte" w:date="2021-09-18T10:36:00Z">
        <w:r w:rsidR="00824B61">
          <w:t>.</w:t>
        </w:r>
      </w:ins>
    </w:p>
    <w:p w14:paraId="6AE3407A" w14:textId="77777777" w:rsidR="000B64E7" w:rsidRDefault="000B64E7">
      <w:pPr>
        <w:ind w:left="709"/>
        <w:rPr>
          <w:ins w:id="116" w:author="Cheval Découverte" w:date="2021-09-18T10:40:00Z"/>
        </w:rPr>
      </w:pPr>
    </w:p>
    <w:p w14:paraId="40D294A9" w14:textId="77777777" w:rsidR="000B64E7" w:rsidRDefault="000B64E7" w:rsidP="000B64E7">
      <w:pPr>
        <w:rPr>
          <w:ins w:id="117" w:author="Cheval Découverte" w:date="2021-09-18T10:40:00Z"/>
        </w:rPr>
      </w:pPr>
      <w:ins w:id="118" w:author="Cheval Découverte" w:date="2021-09-18T10:40:00Z">
        <w:r>
          <w:t>Céline nous informe de son souhait de quitter le Comité Directeur en décembre 2021 lors de notre assemblée Générale. Céline souhaite rester bénévole de l’association.</w:t>
        </w:r>
      </w:ins>
    </w:p>
    <w:p w14:paraId="57DC7DCA" w14:textId="77777777" w:rsidR="000B64E7" w:rsidRDefault="000B64E7">
      <w:pPr>
        <w:ind w:left="709"/>
      </w:pPr>
    </w:p>
    <w:p w14:paraId="3B440687" w14:textId="77777777" w:rsidR="00505273" w:rsidRDefault="00505273">
      <w:pPr>
        <w:ind w:left="709"/>
      </w:pPr>
    </w:p>
    <w:p w14:paraId="513933AF" w14:textId="77777777" w:rsidR="000B64E7" w:rsidRDefault="00861B0B" w:rsidP="000B64E7">
      <w:pPr>
        <w:pStyle w:val="Titre"/>
        <w:rPr>
          <w:ins w:id="119" w:author="Cheval Découverte" w:date="2021-09-18T10:45:00Z"/>
          <w:rFonts w:hint="eastAsia"/>
        </w:rPr>
      </w:pPr>
      <w:r>
        <w:lastRenderedPageBreak/>
        <w:t>Point sur les permanences :</w:t>
      </w:r>
    </w:p>
    <w:p w14:paraId="3BBB4235" w14:textId="10EF8E77" w:rsidR="00505273" w:rsidDel="000B64E7" w:rsidRDefault="00861B0B">
      <w:pPr>
        <w:rPr>
          <w:del w:id="120" w:author="Cheval Découverte" w:date="2021-09-18T10:41:00Z"/>
          <w:rFonts w:hint="eastAsia"/>
        </w:rPr>
        <w:pPrChange w:id="121" w:author="Cheval Découverte" w:date="2021-09-18T10:45:00Z">
          <w:pPr>
            <w:pStyle w:val="Titre"/>
          </w:pPr>
        </w:pPrChange>
      </w:pPr>
      <w:r>
        <w:br/>
      </w:r>
      <w:ins w:id="122" w:author="Cheval Découverte" w:date="2021-09-18T10:41:00Z">
        <w:r w:rsidR="000B64E7">
          <w:t>Afin d’organiser au mieux les perman</w:t>
        </w:r>
      </w:ins>
      <w:ins w:id="123" w:author="Cheval Découverte" w:date="2021-09-18T10:42:00Z">
        <w:r w:rsidR="000B64E7">
          <w:t>ences, un doodle va être créé en indiquant des tranches horaires par ¼ de journée.</w:t>
        </w:r>
      </w:ins>
      <w:del w:id="124" w:author="Cheval Découverte" w:date="2021-09-18T10:41:00Z">
        <w:r w:rsidDel="000B64E7">
          <w:delText>Depuis la nouvelle présentation (le samedi 06 Mars 2021), Léa nous indique qu’il n’y a pas eu de faits marquants.</w:delText>
        </w:r>
        <w:r w:rsidDel="000B64E7">
          <w:br/>
          <w:delText>Pascal rappelle que pour gérer les permanences, il y a un doodle. Il rappelle que cela serait bien de le remplir jusqu’à la fin de l’année sportive (début juillet 2021). Pour le moment, peu de monde l’a complété.</w:delText>
        </w:r>
      </w:del>
    </w:p>
    <w:p w14:paraId="04B16786" w14:textId="72EEF5E8" w:rsidR="000B64E7" w:rsidRPr="000B64E7" w:rsidRDefault="000B64E7">
      <w:pPr>
        <w:rPr>
          <w:ins w:id="125" w:author="Cheval Découverte" w:date="2021-09-18T10:42:00Z"/>
        </w:rPr>
        <w:pPrChange w:id="126" w:author="Cheval Découverte" w:date="2021-09-18T10:45:00Z">
          <w:pPr>
            <w:pStyle w:val="Paragraphedeliste"/>
            <w:numPr>
              <w:numId w:val="1"/>
            </w:numPr>
            <w:tabs>
              <w:tab w:val="num" w:pos="0"/>
            </w:tabs>
            <w:ind w:hanging="360"/>
          </w:pPr>
        </w:pPrChange>
      </w:pPr>
      <w:ins w:id="127" w:author="Cheval Découverte" w:date="2021-09-18T10:42:00Z">
        <w:r>
          <w:br/>
        </w:r>
      </w:ins>
      <w:ins w:id="128" w:author="Cheval Découverte" w:date="2021-09-18T10:44:00Z">
        <w:r>
          <w:t xml:space="preserve">Si les permanences ne sont pas assurées en </w:t>
        </w:r>
      </w:ins>
      <w:ins w:id="129" w:author="Cheval Découverte" w:date="2021-09-18T10:43:00Z">
        <w:r>
          <w:t>milieu de semaine</w:t>
        </w:r>
      </w:ins>
      <w:ins w:id="130" w:author="Cheval Découverte" w:date="2021-09-18T10:44:00Z">
        <w:r>
          <w:t xml:space="preserve"> sur doodle</w:t>
        </w:r>
      </w:ins>
      <w:ins w:id="131" w:author="Cheval Découverte" w:date="2021-09-18T10:43:00Z">
        <w:r>
          <w:t xml:space="preserve">, Pascal enverra </w:t>
        </w:r>
      </w:ins>
      <w:ins w:id="132" w:author="Cheval Découverte" w:date="2021-09-18T10:45:00Z">
        <w:r>
          <w:t>un message sur le WhatsApp du Comité Directeur.</w:t>
        </w:r>
      </w:ins>
    </w:p>
    <w:p w14:paraId="19E7CAF1" w14:textId="4B9C1700" w:rsidR="00505273" w:rsidDel="000B64E7" w:rsidRDefault="00861B0B">
      <w:pPr>
        <w:pStyle w:val="Titre"/>
        <w:rPr>
          <w:del w:id="133" w:author="Cheval Découverte" w:date="2021-09-18T10:41:00Z"/>
        </w:rPr>
        <w:pPrChange w:id="134" w:author="Cheval Découverte" w:date="2021-09-18T10:41:00Z">
          <w:pPr>
            <w:pStyle w:val="Paragraphedeliste"/>
          </w:pPr>
        </w:pPrChange>
      </w:pPr>
      <w:del w:id="135" w:author="Cheval Découverte" w:date="2021-09-18T10:41:00Z">
        <w:r w:rsidDel="000B64E7">
          <w:delText>S’il y a des manquements dans les permanences (ex : manque une personne sur une permanence, changement de dernière minute, problème familial, etc..), un message sera émis dans le groupe de discussion whatsapp en lieu et place d’un mail.</w:delText>
        </w:r>
      </w:del>
    </w:p>
    <w:p w14:paraId="6C61314D" w14:textId="3E2B36A3" w:rsidR="00505273" w:rsidRDefault="00861B0B">
      <w:pPr>
        <w:pStyle w:val="Titre"/>
        <w:pPrChange w:id="136" w:author="Cheval Découverte" w:date="2021-09-18T10:41:00Z">
          <w:pPr>
            <w:pStyle w:val="Paragraphedeliste"/>
          </w:pPr>
        </w:pPrChange>
      </w:pPr>
      <w:del w:id="137" w:author="Cheval Découverte" w:date="2021-09-18T10:41:00Z">
        <w:r w:rsidDel="000B64E7">
          <w:delText>Il sera proposé à ceux qui n’ont pas eue la nouvelle présentation des permanences, une nouvelle date.</w:delText>
        </w:r>
      </w:del>
      <w:r>
        <w:br/>
      </w:r>
    </w:p>
    <w:p w14:paraId="271C40FA" w14:textId="77777777" w:rsidR="008F2BF8" w:rsidRDefault="00861B0B" w:rsidP="008F2BF8">
      <w:pPr>
        <w:pStyle w:val="Titre"/>
        <w:rPr>
          <w:ins w:id="138" w:author="Cheval Découverte" w:date="2021-09-18T10:46:00Z"/>
          <w:rFonts w:hint="eastAsia"/>
        </w:rPr>
      </w:pPr>
      <w:r>
        <w:t>Point Assurance du Cheval Découverte :</w:t>
      </w:r>
    </w:p>
    <w:p w14:paraId="67AD4830" w14:textId="3746FC3D" w:rsidR="00505273" w:rsidRDefault="00861B0B">
      <w:pPr>
        <w:pStyle w:val="Titre"/>
        <w:pPrChange w:id="139" w:author="Cheval Découverte" w:date="2021-09-18T10:46:00Z">
          <w:pPr>
            <w:pStyle w:val="Paragraphedeliste"/>
            <w:numPr>
              <w:numId w:val="1"/>
            </w:numPr>
            <w:tabs>
              <w:tab w:val="num" w:pos="0"/>
            </w:tabs>
            <w:ind w:hanging="360"/>
          </w:pPr>
        </w:pPrChange>
      </w:pPr>
      <w:del w:id="140" w:author="Cheval Découverte" w:date="2021-09-18T10:59:00Z">
        <w:r w:rsidDel="00FE4C03">
          <w:br/>
        </w:r>
      </w:del>
      <w:r w:rsidRPr="008F2BF8">
        <w:rPr>
          <w:rFonts w:ascii="Calibri" w:eastAsia="NSimSun" w:hAnsi="Calibri"/>
          <w:sz w:val="22"/>
          <w:szCs w:val="24"/>
        </w:rPr>
        <w:t>Au vu du changement d’organisation, mais surtout du prix de celle-ci (674€ par an), Pascal a pris contact avec notre assurance.</w:t>
      </w:r>
    </w:p>
    <w:p w14:paraId="7DB744F5" w14:textId="77777777" w:rsidR="00505273" w:rsidRDefault="00861B0B">
      <w:pPr>
        <w:pPrChange w:id="141" w:author="Cheval Découverte" w:date="2021-09-18T10:50:00Z">
          <w:pPr>
            <w:pStyle w:val="Paragraphedeliste"/>
          </w:pPr>
        </w:pPrChange>
      </w:pPr>
      <w:r>
        <w:t>Pascal a vu avec Jean les nouvelles conditions avant ce rendez-vous.</w:t>
      </w:r>
    </w:p>
    <w:p w14:paraId="7ADD5DF1" w14:textId="668A1C87" w:rsidR="00505273" w:rsidRDefault="00861B0B">
      <w:pPr>
        <w:pPrChange w:id="142" w:author="Cheval Découverte" w:date="2021-09-18T10:51:00Z">
          <w:pPr>
            <w:pStyle w:val="Paragraphedeliste"/>
          </w:pPr>
        </w:pPrChange>
      </w:pPr>
      <w:del w:id="143" w:author="Cheval Découverte" w:date="2021-09-18T10:52:00Z">
        <w:r w:rsidDel="00513633">
          <w:delText>Un nouveau devis sera présenté au prochain comité directeur afin de déterminer les nouvelles conditions</w:delText>
        </w:r>
      </w:del>
      <w:ins w:id="144" w:author="Cheval Découverte" w:date="2021-09-18T10:52:00Z">
        <w:r w:rsidR="00513633">
          <w:t>Un nouveau rendez-vous va être organisé courant le mois d’octobre 2021</w:t>
        </w:r>
      </w:ins>
      <w:ins w:id="145" w:author="Cheval Découverte" w:date="2021-09-18T10:53:00Z">
        <w:r w:rsidR="00513633">
          <w:t xml:space="preserve"> afin de mettre à jour nos garanties</w:t>
        </w:r>
      </w:ins>
      <w:r>
        <w:t>.</w:t>
      </w:r>
      <w:ins w:id="146" w:author="Cheval Découverte" w:date="2021-09-18T10:53:00Z">
        <w:r w:rsidR="00513633">
          <w:t xml:space="preserve"> Et ainsi, réévaluer notre cotisation.</w:t>
        </w:r>
      </w:ins>
      <w:r>
        <w:br/>
      </w:r>
    </w:p>
    <w:p w14:paraId="713A4D8B" w14:textId="2128CAF4" w:rsidR="00513633" w:rsidRDefault="00861B0B">
      <w:pPr>
        <w:pStyle w:val="Titre"/>
        <w:rPr>
          <w:ins w:id="147" w:author="Cheval Découverte" w:date="2021-09-18T10:54:00Z"/>
        </w:rPr>
        <w:pPrChange w:id="148" w:author="Cheval Découverte" w:date="2021-09-18T10:55:00Z">
          <w:pPr>
            <w:pStyle w:val="Paragraphedeliste"/>
            <w:numPr>
              <w:numId w:val="1"/>
            </w:numPr>
            <w:tabs>
              <w:tab w:val="num" w:pos="0"/>
            </w:tabs>
            <w:ind w:hanging="360"/>
          </w:pPr>
        </w:pPrChange>
      </w:pPr>
      <w:r>
        <w:t xml:space="preserve">Point sur l’accès internet </w:t>
      </w:r>
      <w:ins w:id="149" w:author="Cheval Découverte" w:date="2021-09-18T10:55:00Z">
        <w:r w:rsidR="00513633">
          <w:t>au bureau de</w:t>
        </w:r>
      </w:ins>
      <w:del w:id="150" w:author="Cheval Découverte" w:date="2021-09-18T10:55:00Z">
        <w:r w:rsidDel="00513633">
          <w:delText>à</w:delText>
        </w:r>
      </w:del>
      <w:r>
        <w:t xml:space="preserve"> Cheval Découverte :</w:t>
      </w:r>
    </w:p>
    <w:p w14:paraId="1969D8F8" w14:textId="01FD5527" w:rsidR="00505273" w:rsidDel="00513633" w:rsidRDefault="00861B0B">
      <w:pPr>
        <w:rPr>
          <w:del w:id="151" w:author="Cheval Découverte" w:date="2021-09-18T10:54:00Z"/>
        </w:rPr>
        <w:pPrChange w:id="152" w:author="Cheval Découverte" w:date="2021-09-18T10:55:00Z">
          <w:pPr>
            <w:pStyle w:val="Paragraphedeliste"/>
            <w:numPr>
              <w:numId w:val="1"/>
            </w:numPr>
            <w:tabs>
              <w:tab w:val="num" w:pos="0"/>
            </w:tabs>
            <w:ind w:hanging="360"/>
          </w:pPr>
        </w:pPrChange>
      </w:pPr>
      <w:del w:id="153" w:author="Cheval Découverte" w:date="2021-09-18T10:55:00Z">
        <w:r w:rsidDel="00513633">
          <w:br/>
        </w:r>
      </w:del>
      <w:r>
        <w:t xml:space="preserve">Actuellement, nous avons un forfait ADSL + Téléphone a prix de 48€ TTC par mois. Cela représente 576€ par an et représente plus de 15% de notre budget. </w:t>
      </w:r>
      <w:ins w:id="154" w:author="Cheval Découverte" w:date="2021-09-18T10:55:00Z">
        <w:r w:rsidR="00513633">
          <w:br/>
          <w:t>Le test de la clé 4G a été fait mais non conclu</w:t>
        </w:r>
      </w:ins>
      <w:ins w:id="155" w:author="Cheval Découverte" w:date="2021-09-18T10:56:00Z">
        <w:r w:rsidR="00513633">
          <w:t>ant.</w:t>
        </w:r>
        <w:r w:rsidR="00513633">
          <w:br/>
          <w:t>Pas d’autre solution pour faire diminuer cette charge.</w:t>
        </w:r>
      </w:ins>
      <w:del w:id="156" w:author="Cheval Découverte" w:date="2021-09-18T10:54:00Z">
        <w:r w:rsidDel="00513633">
          <w:delText xml:space="preserve">Pascal a étudié un nouvel équipement avec un clé ADSL + un forfait à 10€ par mois. </w:delText>
        </w:r>
      </w:del>
    </w:p>
    <w:p w14:paraId="0CB563A9" w14:textId="0221A79D" w:rsidR="00505273" w:rsidDel="00513633" w:rsidRDefault="00861B0B">
      <w:pPr>
        <w:rPr>
          <w:del w:id="157" w:author="Cheval Découverte" w:date="2021-09-18T10:57:00Z"/>
        </w:rPr>
        <w:pPrChange w:id="158" w:author="Cheval Découverte" w:date="2021-09-18T10:57:00Z">
          <w:pPr>
            <w:pStyle w:val="Paragraphedeliste"/>
          </w:pPr>
        </w:pPrChange>
      </w:pPr>
      <w:del w:id="159" w:author="Cheval Découverte" w:date="2021-09-18T10:54:00Z">
        <w:r w:rsidDel="00513633">
          <w:delText>Pascal mettra en place ce nouveau dispositif mais gardera l’ancien le temps de tester cette solution</w:delText>
        </w:r>
      </w:del>
      <w:del w:id="160" w:author="Cheval Découverte" w:date="2021-09-18T10:57:00Z">
        <w:r w:rsidDel="00513633">
          <w:delText>.</w:delText>
        </w:r>
      </w:del>
    </w:p>
    <w:p w14:paraId="25BCFB66" w14:textId="77777777" w:rsidR="00505273" w:rsidRDefault="00505273">
      <w:pPr>
        <w:pPrChange w:id="161" w:author="Cheval Découverte" w:date="2021-09-18T10:57:00Z">
          <w:pPr>
            <w:pStyle w:val="Paragraphedeliste"/>
          </w:pPr>
        </w:pPrChange>
      </w:pPr>
    </w:p>
    <w:p w14:paraId="5E0549F3" w14:textId="36ADCAC7" w:rsidR="00505273" w:rsidDel="00513633" w:rsidRDefault="00861B0B">
      <w:pPr>
        <w:pStyle w:val="Paragraphedeliste"/>
        <w:numPr>
          <w:ilvl w:val="0"/>
          <w:numId w:val="1"/>
        </w:numPr>
        <w:rPr>
          <w:del w:id="162" w:author="Cheval Découverte" w:date="2021-09-18T10:56:00Z"/>
        </w:rPr>
      </w:pPr>
      <w:del w:id="163" w:author="Cheval Découverte" w:date="2021-09-18T10:56:00Z">
        <w:r w:rsidDel="00513633">
          <w:delText>Point sur un questionnaire :</w:delText>
        </w:r>
      </w:del>
    </w:p>
    <w:p w14:paraId="0BF2DD93" w14:textId="1C47FC21" w:rsidR="00505273" w:rsidDel="00513633" w:rsidRDefault="00861B0B">
      <w:pPr>
        <w:pStyle w:val="Paragraphedeliste"/>
        <w:rPr>
          <w:del w:id="164" w:author="Cheval Découverte" w:date="2021-09-18T10:56:00Z"/>
        </w:rPr>
      </w:pPr>
      <w:del w:id="165" w:author="Cheval Découverte" w:date="2021-09-18T10:56:00Z">
        <w:r w:rsidDel="00513633">
          <w:delText>Afin de recueillir les retours positifs ou négatifs sur différents sujets (comme l’accueil, les stages, les permanences, les formatrices, etc..) des adhérents, une « enquête » sera faite.</w:delText>
        </w:r>
      </w:del>
    </w:p>
    <w:p w14:paraId="7F2B1243" w14:textId="6BCA5D15" w:rsidR="00505273" w:rsidDel="00513633" w:rsidRDefault="00861B0B">
      <w:pPr>
        <w:pStyle w:val="Paragraphedeliste"/>
        <w:rPr>
          <w:del w:id="166" w:author="Cheval Découverte" w:date="2021-09-18T10:56:00Z"/>
        </w:rPr>
      </w:pPr>
      <w:del w:id="167" w:author="Cheval Découverte" w:date="2021-09-18T10:56:00Z">
        <w:r w:rsidDel="00513633">
          <w:delText>Laure se propose de la réaliser</w:delText>
        </w:r>
      </w:del>
    </w:p>
    <w:p w14:paraId="32688795" w14:textId="4D61E012" w:rsidR="00505273" w:rsidDel="00513633" w:rsidRDefault="00505273">
      <w:pPr>
        <w:pStyle w:val="Paragraphedeliste"/>
        <w:rPr>
          <w:del w:id="168" w:author="Cheval Découverte" w:date="2021-09-18T10:56:00Z"/>
        </w:rPr>
      </w:pPr>
    </w:p>
    <w:p w14:paraId="6F2620B0" w14:textId="3EDDECAE" w:rsidR="00505273" w:rsidDel="00513633" w:rsidRDefault="00505273">
      <w:pPr>
        <w:pStyle w:val="Paragraphedeliste"/>
        <w:rPr>
          <w:del w:id="169" w:author="Cheval Découverte" w:date="2021-09-18T10:56:00Z"/>
        </w:rPr>
      </w:pPr>
    </w:p>
    <w:p w14:paraId="24C0FDAB" w14:textId="77777777" w:rsidR="00505273" w:rsidDel="00513633" w:rsidRDefault="00505273">
      <w:pPr>
        <w:pStyle w:val="Paragraphedeliste"/>
        <w:rPr>
          <w:del w:id="170" w:author="Cheval Découverte" w:date="2021-09-18T10:57:00Z"/>
        </w:rPr>
      </w:pPr>
    </w:p>
    <w:p w14:paraId="1AD05B2C" w14:textId="20098CA8" w:rsidR="00505273" w:rsidDel="00513633" w:rsidRDefault="00505273">
      <w:pPr>
        <w:rPr>
          <w:del w:id="171" w:author="Cheval Découverte" w:date="2021-09-18T10:57:00Z"/>
        </w:rPr>
        <w:pPrChange w:id="172" w:author="Cheval Découverte" w:date="2021-09-18T10:57:00Z">
          <w:pPr>
            <w:pStyle w:val="Paragraphedeliste"/>
          </w:pPr>
        </w:pPrChange>
      </w:pPr>
    </w:p>
    <w:p w14:paraId="4646567D" w14:textId="040F699A" w:rsidR="00505273" w:rsidDel="00513633" w:rsidRDefault="00861B0B">
      <w:pPr>
        <w:pStyle w:val="Paragraphedeliste"/>
        <w:numPr>
          <w:ilvl w:val="0"/>
          <w:numId w:val="1"/>
        </w:numPr>
        <w:rPr>
          <w:del w:id="173" w:author="Cheval Découverte" w:date="2021-09-18T10:57:00Z"/>
        </w:rPr>
      </w:pPr>
      <w:del w:id="174" w:author="Cheval Découverte" w:date="2021-09-18T10:57:00Z">
        <w:r w:rsidDel="00513633">
          <w:delText>Sponsor Décathlon :</w:delText>
        </w:r>
      </w:del>
    </w:p>
    <w:p w14:paraId="1370D965" w14:textId="76EE126E" w:rsidR="00505273" w:rsidDel="00513633" w:rsidRDefault="00861B0B">
      <w:pPr>
        <w:pStyle w:val="Paragraphedeliste"/>
        <w:rPr>
          <w:del w:id="175" w:author="Cheval Découverte" w:date="2021-09-18T10:57:00Z"/>
        </w:rPr>
      </w:pPr>
      <w:del w:id="176" w:author="Cheval Découverte" w:date="2021-09-18T10:57:00Z">
        <w:r w:rsidDel="00513633">
          <w:delText>Pascal indique qu’il a envoyé la liste des adhérents à Décathlon par mail afin que les adhérents puissent obtenir les 10% sur les achats équestres sur la marque Décathlon. Une affiche devra être réalisée afin de faire connaître cet avantage. Pascal se rapprochera de Maëlle.</w:delText>
        </w:r>
        <w:r w:rsidDel="00513633">
          <w:br/>
          <w:delText>Un point : voir si l’on ne pourrait pas avoir un partenariat avec GAMM VERT pour l’achat d’alimentation pour chevaux.</w:delText>
        </w:r>
      </w:del>
    </w:p>
    <w:p w14:paraId="6B50C551" w14:textId="2645EE57" w:rsidR="00505273" w:rsidRDefault="00861B0B">
      <w:pPr>
        <w:pStyle w:val="Paragraphedeliste"/>
      </w:pPr>
      <w:del w:id="177" w:author="Cheval Découverte" w:date="2021-09-18T10:57:00Z">
        <w:r w:rsidDel="00513633">
          <w:delText xml:space="preserve"> </w:delText>
        </w:r>
      </w:del>
    </w:p>
    <w:p w14:paraId="053DBC7E" w14:textId="77777777" w:rsidR="00513633" w:rsidRDefault="00861B0B">
      <w:pPr>
        <w:pStyle w:val="Titre"/>
        <w:rPr>
          <w:ins w:id="178" w:author="Cheval Découverte" w:date="2021-09-18T10:57:00Z"/>
        </w:rPr>
        <w:pPrChange w:id="179" w:author="Cheval Découverte" w:date="2021-09-18T10:57:00Z">
          <w:pPr>
            <w:pStyle w:val="Paragraphedeliste"/>
            <w:numPr>
              <w:numId w:val="1"/>
            </w:numPr>
            <w:tabs>
              <w:tab w:val="num" w:pos="0"/>
            </w:tabs>
            <w:ind w:hanging="360"/>
          </w:pPr>
        </w:pPrChange>
      </w:pPr>
      <w:r>
        <w:t xml:space="preserve">Point sur l’aide du Conseil Régional AURA : 1000€ </w:t>
      </w:r>
    </w:p>
    <w:p w14:paraId="225785E3" w14:textId="77777777" w:rsidR="00FE4C03" w:rsidRDefault="00861B0B" w:rsidP="00FE4C03">
      <w:pPr>
        <w:rPr>
          <w:ins w:id="180" w:author="Cheval Découverte" w:date="2021-09-18T11:00:00Z"/>
        </w:rPr>
      </w:pPr>
      <w:del w:id="181" w:author="Cheval Découverte" w:date="2021-09-18T10:59:00Z">
        <w:r w:rsidDel="00FE4C03">
          <w:br/>
        </w:r>
      </w:del>
      <w:ins w:id="182" w:author="Cheval Découverte" w:date="2021-09-18T10:58:00Z">
        <w:r w:rsidR="00FE4C03">
          <w:t xml:space="preserve">Nouveau </w:t>
        </w:r>
      </w:ins>
      <w:del w:id="183" w:author="Cheval Découverte" w:date="2021-09-18T10:58:00Z">
        <w:r w:rsidDel="00FE4C03">
          <w:delText>Léa est en cours d’élaboration de référencer des achats pour obtenir cette aide.</w:delText>
        </w:r>
        <w:r w:rsidDel="00FE4C03">
          <w:br/>
          <w:delText>Elle doit revenir vers Pascal afin de réaliser l’achat puis Pascal fera la demande à la région.</w:delText>
        </w:r>
      </w:del>
      <w:ins w:id="184" w:author="Cheval Découverte" w:date="2021-09-18T10:59:00Z">
        <w:r w:rsidR="00FE4C03">
          <w:t>p</w:t>
        </w:r>
      </w:ins>
      <w:ins w:id="185" w:author="Cheval Découverte" w:date="2021-09-18T10:58:00Z">
        <w:r w:rsidR="00FE4C03">
          <w:t>oint avec Léa</w:t>
        </w:r>
      </w:ins>
      <w:ins w:id="186" w:author="Cheval Découverte" w:date="2021-09-18T11:00:00Z">
        <w:r w:rsidR="00FE4C03">
          <w:t>.</w:t>
        </w:r>
      </w:ins>
    </w:p>
    <w:p w14:paraId="0D11A214" w14:textId="77777777" w:rsidR="00FE4C03" w:rsidRDefault="00FE4C03" w:rsidP="00FE4C03">
      <w:pPr>
        <w:rPr>
          <w:ins w:id="187" w:author="Cheval Découverte" w:date="2021-09-18T11:01:00Z"/>
        </w:rPr>
      </w:pPr>
      <w:ins w:id="188" w:author="Cheval Découverte" w:date="2021-09-18T11:00:00Z">
        <w:r>
          <w:t>Date limite de dépôt au 30/</w:t>
        </w:r>
      </w:ins>
      <w:ins w:id="189" w:author="Cheval Découverte" w:date="2021-09-18T11:01:00Z">
        <w:r>
          <w:t>09/2021</w:t>
        </w:r>
      </w:ins>
    </w:p>
    <w:p w14:paraId="3B5590C6" w14:textId="5C9FD804" w:rsidR="00FE4C03" w:rsidRDefault="00FE4C03" w:rsidP="00FE4C03">
      <w:pPr>
        <w:rPr>
          <w:ins w:id="190" w:author="Cheval Découverte" w:date="2021-09-18T11:01:00Z"/>
        </w:rPr>
      </w:pPr>
      <w:ins w:id="191" w:author="Cheval Découverte" w:date="2021-09-18T11:01:00Z">
        <w:r>
          <w:t>La commande sera faite avec les articles présents sur le site Decathlon pro puis le reste sera acheté à Gamm</w:t>
        </w:r>
      </w:ins>
      <w:ins w:id="192" w:author="Cheval Découverte" w:date="2021-09-18T11:02:00Z">
        <w:r>
          <w:t xml:space="preserve"> </w:t>
        </w:r>
      </w:ins>
      <w:ins w:id="193" w:author="Cheval Découverte" w:date="2021-09-18T11:01:00Z">
        <w:r>
          <w:t>Vert.</w:t>
        </w:r>
      </w:ins>
    </w:p>
    <w:p w14:paraId="14AE9529" w14:textId="30734E79" w:rsidR="00505273" w:rsidDel="009E67CF" w:rsidRDefault="00861B0B">
      <w:pPr>
        <w:rPr>
          <w:del w:id="194" w:author="Cheval Découverte" w:date="2021-09-18T11:02:00Z"/>
        </w:rPr>
        <w:pPrChange w:id="195" w:author="Cheval Découverte" w:date="2021-09-18T11:02:00Z">
          <w:pPr>
            <w:pStyle w:val="Paragraphedeliste"/>
            <w:numPr>
              <w:numId w:val="1"/>
            </w:numPr>
            <w:tabs>
              <w:tab w:val="num" w:pos="0"/>
            </w:tabs>
            <w:ind w:hanging="360"/>
          </w:pPr>
        </w:pPrChange>
      </w:pPr>
      <w:r>
        <w:br/>
      </w:r>
    </w:p>
    <w:p w14:paraId="089D0C8E" w14:textId="0F1B5BE0" w:rsidR="00505273" w:rsidDel="009E67CF" w:rsidRDefault="00861B0B">
      <w:pPr>
        <w:rPr>
          <w:del w:id="196" w:author="Cheval Découverte" w:date="2021-09-18T11:02:00Z"/>
        </w:rPr>
        <w:pPrChange w:id="197" w:author="Cheval Découverte" w:date="2021-09-18T11:02:00Z">
          <w:pPr>
            <w:pStyle w:val="Paragraphedeliste"/>
            <w:numPr>
              <w:numId w:val="1"/>
            </w:numPr>
            <w:tabs>
              <w:tab w:val="num" w:pos="0"/>
            </w:tabs>
            <w:ind w:hanging="360"/>
          </w:pPr>
        </w:pPrChange>
      </w:pPr>
      <w:del w:id="198" w:author="Cheval Découverte" w:date="2021-09-18T11:02:00Z">
        <w:r w:rsidDel="009E67CF">
          <w:delText>Changement de responsable :</w:delText>
        </w:r>
        <w:r w:rsidDel="009E67CF">
          <w:br/>
          <w:delText>Pascal indique que la modification des représentants de l’association a été signifiée au début du mois de mars 2021 à la préfecture.</w:delText>
        </w:r>
        <w:r w:rsidDel="009E67CF">
          <w:br/>
          <w:delText>Les changements ont été envoyés à notre banque (Crédit Agricole), et seront envoyés prochainement à la mairie de Polminhac et Comcom.</w:delText>
        </w:r>
      </w:del>
    </w:p>
    <w:p w14:paraId="0BF76214" w14:textId="52964116" w:rsidR="00505273" w:rsidDel="009E67CF" w:rsidRDefault="00505273">
      <w:pPr>
        <w:rPr>
          <w:del w:id="199" w:author="Cheval Découverte" w:date="2021-09-18T11:02:00Z"/>
        </w:rPr>
        <w:pPrChange w:id="200" w:author="Cheval Découverte" w:date="2021-09-18T11:02:00Z">
          <w:pPr>
            <w:pStyle w:val="Paragraphedeliste"/>
          </w:pPr>
        </w:pPrChange>
      </w:pPr>
    </w:p>
    <w:p w14:paraId="2C7A5F7A" w14:textId="4D722E9E" w:rsidR="00505273" w:rsidDel="009E67CF" w:rsidRDefault="00861B0B">
      <w:pPr>
        <w:rPr>
          <w:del w:id="201" w:author="Cheval Découverte" w:date="2021-09-18T11:02:00Z"/>
        </w:rPr>
        <w:pPrChange w:id="202" w:author="Cheval Découverte" w:date="2021-09-18T11:02:00Z">
          <w:pPr>
            <w:pStyle w:val="Paragraphedeliste"/>
            <w:numPr>
              <w:numId w:val="1"/>
            </w:numPr>
            <w:tabs>
              <w:tab w:val="num" w:pos="0"/>
            </w:tabs>
            <w:ind w:hanging="360"/>
          </w:pPr>
        </w:pPrChange>
      </w:pPr>
      <w:del w:id="203" w:author="Cheval Découverte" w:date="2021-09-18T11:02:00Z">
        <w:r w:rsidDel="009E67CF">
          <w:delText>Courrier aux anciens administrateurs du Cheval découverte</w:delText>
        </w:r>
        <w:r w:rsidDel="009E67CF">
          <w:br/>
          <w:delText>Un courrier mail sera envoyé aux anciens administrateurs du comité directeur de l’association Cheval Découverte afin de les remercier de leurs investissements personnels :</w:delText>
        </w:r>
        <w:r w:rsidDel="009E67CF">
          <w:br/>
          <w:delText>- Norbert Rodiez</w:delText>
        </w:r>
        <w:r w:rsidDel="009E67CF">
          <w:br/>
          <w:delText>- Pascale Berthomieux</w:delText>
        </w:r>
        <w:r w:rsidDel="009E67CF">
          <w:br/>
          <w:delText>- Pascal + Laure Ruel</w:delText>
        </w:r>
        <w:r w:rsidDel="009E67CF">
          <w:br/>
          <w:delText>- Alain</w:delText>
        </w:r>
        <w:r w:rsidDel="009E67CF">
          <w:br/>
          <w:delText>- Lucie</w:delText>
        </w:r>
      </w:del>
    </w:p>
    <w:p w14:paraId="6DAD865D" w14:textId="77777777" w:rsidR="00505273" w:rsidRDefault="00505273">
      <w:pPr>
        <w:pPrChange w:id="204" w:author="Cheval Découverte" w:date="2021-09-18T11:02:00Z">
          <w:pPr>
            <w:ind w:left="705" w:hanging="705"/>
          </w:pPr>
        </w:pPrChange>
      </w:pPr>
    </w:p>
    <w:p w14:paraId="35087CB8" w14:textId="77777777" w:rsidR="00505273" w:rsidRDefault="00505273">
      <w:pPr>
        <w:ind w:left="705" w:hanging="705"/>
      </w:pPr>
    </w:p>
    <w:p w14:paraId="594356BD" w14:textId="77777777" w:rsidR="00BC773C" w:rsidRDefault="00BC773C">
      <w:pPr>
        <w:pStyle w:val="Titre"/>
        <w:rPr>
          <w:ins w:id="205" w:author="Cheval Découverte" w:date="2021-09-18T11:05:00Z"/>
        </w:rPr>
        <w:pPrChange w:id="206" w:author="Cheval Découverte" w:date="2021-09-18T11:05:00Z">
          <w:pPr>
            <w:pStyle w:val="m-1179465081005933945msolistparagraph"/>
            <w:shd w:val="clear" w:color="auto" w:fill="FFFFFF"/>
            <w:spacing w:before="0" w:beforeAutospacing="0" w:after="0" w:afterAutospacing="0"/>
            <w:ind w:left="720"/>
          </w:pPr>
        </w:pPrChange>
      </w:pPr>
      <w:ins w:id="207" w:author="Cheval Découverte" w:date="2021-09-18T11:05:00Z">
        <w:r>
          <w:t>Définition du fonctionnement entre Asso/SCEA</w:t>
        </w:r>
      </w:ins>
    </w:p>
    <w:p w14:paraId="21A57E14" w14:textId="47ED2283" w:rsidR="00505273" w:rsidDel="001F7815" w:rsidRDefault="001F7815">
      <w:pPr>
        <w:rPr>
          <w:del w:id="208" w:author="Cheval Découverte" w:date="2021-09-18T11:02:00Z"/>
          <w:rFonts w:hint="eastAsia"/>
        </w:rPr>
        <w:pPrChange w:id="209" w:author="Cheval Découverte" w:date="2021-09-18T11:11:00Z">
          <w:pPr>
            <w:pStyle w:val="Titre"/>
          </w:pPr>
        </w:pPrChange>
      </w:pPr>
      <w:ins w:id="210" w:author="Cheval Découverte" w:date="2021-09-18T11:09:00Z">
        <w:r>
          <w:t>Il est décidé que</w:t>
        </w:r>
      </w:ins>
      <w:ins w:id="211" w:author="Cheval Découverte" w:date="2021-09-18T11:06:00Z">
        <w:r w:rsidR="00BC773C">
          <w:t xml:space="preserve"> Léa sera en charge </w:t>
        </w:r>
      </w:ins>
      <w:ins w:id="212" w:author="Cheval Découverte" w:date="2021-09-18T11:07:00Z">
        <w:r w:rsidR="00BC773C">
          <w:t>de l’organisation des différent</w:t>
        </w:r>
      </w:ins>
      <w:ins w:id="213" w:author="Cheval Découverte" w:date="2021-09-18T11:08:00Z">
        <w:r>
          <w:t>e</w:t>
        </w:r>
      </w:ins>
      <w:ins w:id="214" w:author="Cheval Découverte" w:date="2021-09-18T11:07:00Z">
        <w:r w:rsidR="00BC773C">
          <w:t xml:space="preserve">s </w:t>
        </w:r>
      </w:ins>
      <w:ins w:id="215" w:author="Cheval Découverte" w:date="2021-09-18T11:08:00Z">
        <w:r>
          <w:t>manifestations</w:t>
        </w:r>
      </w:ins>
      <w:ins w:id="216" w:author="Cheval Découverte" w:date="2021-09-18T11:09:00Z">
        <w:r>
          <w:t xml:space="preserve"> moyennant rémun</w:t>
        </w:r>
      </w:ins>
      <w:ins w:id="217" w:author="Cheval Découverte" w:date="2021-09-18T11:10:00Z">
        <w:r>
          <w:t>ération.</w:t>
        </w:r>
      </w:ins>
      <w:del w:id="218" w:author="Cheval Découverte" w:date="2021-09-18T11:02:00Z">
        <w:r w:rsidR="00861B0B" w:rsidRPr="00BC773C" w:rsidDel="009E67CF">
          <w:rPr>
            <w:rFonts w:hint="eastAsia"/>
            <w:rPrChange w:id="219" w:author="Cheval Découverte" w:date="2021-09-18T11:05:00Z">
              <w:rPr>
                <w:rFonts w:hint="eastAsia"/>
              </w:rPr>
            </w:rPrChange>
          </w:rPr>
          <w:delText xml:space="preserve">Prochaines manifestations de Avril </w:delText>
        </w:r>
        <w:r w:rsidR="00861B0B" w:rsidRPr="00BC773C" w:rsidDel="009E67CF">
          <w:rPr>
            <w:rFonts w:hint="eastAsia"/>
            <w:rPrChange w:id="220" w:author="Cheval Découverte" w:date="2021-09-18T11:05:00Z">
              <w:rPr>
                <w:rFonts w:hint="eastAsia"/>
              </w:rPr>
            </w:rPrChange>
          </w:rPr>
          <w:delText>à</w:delText>
        </w:r>
        <w:r w:rsidR="00861B0B" w:rsidRPr="00BC773C" w:rsidDel="009E67CF">
          <w:rPr>
            <w:rFonts w:hint="eastAsia"/>
            <w:rPrChange w:id="221" w:author="Cheval Découverte" w:date="2021-09-18T11:05:00Z">
              <w:rPr>
                <w:rFonts w:hint="eastAsia"/>
              </w:rPr>
            </w:rPrChange>
          </w:rPr>
          <w:delText xml:space="preserve"> Juin 2021:</w:delText>
        </w:r>
      </w:del>
    </w:p>
    <w:p w14:paraId="6F51CCF6" w14:textId="3030DD3F" w:rsidR="001F7815" w:rsidRDefault="001F7815">
      <w:pPr>
        <w:rPr>
          <w:ins w:id="222" w:author="Cheval Découverte" w:date="2021-09-18T11:10:00Z"/>
        </w:rPr>
        <w:pPrChange w:id="223" w:author="Cheval Découverte" w:date="2021-09-18T11:11:00Z">
          <w:pPr>
            <w:pStyle w:val="Corpsdetexte"/>
          </w:pPr>
        </w:pPrChange>
      </w:pPr>
    </w:p>
    <w:p w14:paraId="5DA498AB" w14:textId="640AF6FB" w:rsidR="001F7815" w:rsidRDefault="001F7815">
      <w:pPr>
        <w:rPr>
          <w:ins w:id="224" w:author="Cheval Découverte" w:date="2021-09-18T11:10:00Z"/>
        </w:rPr>
        <w:pPrChange w:id="225" w:author="Cheval Découverte" w:date="2021-09-18T11:11:00Z">
          <w:pPr>
            <w:pStyle w:val="Corpsdetexte"/>
          </w:pPr>
        </w:pPrChange>
      </w:pPr>
      <w:ins w:id="226" w:author="Cheval Découverte" w:date="2021-09-18T11:10:00Z">
        <w:r>
          <w:t>Le Comité Directeur souhaite connaitre l’impact sur le budget de l’Association Cheval Découverte.</w:t>
        </w:r>
      </w:ins>
    </w:p>
    <w:p w14:paraId="13B1E4FC" w14:textId="004F85B4" w:rsidR="001F7815" w:rsidRDefault="001F7815">
      <w:pPr>
        <w:rPr>
          <w:ins w:id="227" w:author="Cheval Découverte" w:date="2021-09-18T11:11:00Z"/>
        </w:rPr>
        <w:pPrChange w:id="228" w:author="Cheval Découverte" w:date="2021-09-18T11:11:00Z">
          <w:pPr>
            <w:pStyle w:val="Corpsdetexte"/>
          </w:pPr>
        </w:pPrChange>
      </w:pPr>
      <w:ins w:id="229" w:author="Cheval Découverte" w:date="2021-09-18T11:10:00Z">
        <w:r>
          <w:t>Il est demandé à Léa d</w:t>
        </w:r>
      </w:ins>
      <w:ins w:id="230" w:author="Cheval Découverte" w:date="2021-09-18T11:11:00Z">
        <w:r>
          <w:t xml:space="preserve">’évaluer cette charge </w:t>
        </w:r>
      </w:ins>
      <w:ins w:id="231" w:author="Cheval Découverte" w:date="2021-09-18T12:25:00Z">
        <w:r w:rsidR="00297EBC">
          <w:t>en précisant le nombre et la nature des manifestations</w:t>
        </w:r>
      </w:ins>
      <w:ins w:id="232" w:author="Cheval Découverte" w:date="2021-09-18T12:26:00Z">
        <w:r w:rsidR="00297EBC">
          <w:t xml:space="preserve"> </w:t>
        </w:r>
      </w:ins>
      <w:ins w:id="233" w:author="Cheval Découverte" w:date="2021-09-18T12:27:00Z">
        <w:r w:rsidR="00297EBC">
          <w:t>en</w:t>
        </w:r>
      </w:ins>
      <w:ins w:id="234" w:author="Cheval Découverte" w:date="2021-09-18T12:28:00Z">
        <w:r w:rsidR="00297EBC">
          <w:t>visagées</w:t>
        </w:r>
      </w:ins>
      <w:ins w:id="235" w:author="Cheval Découverte" w:date="2021-09-18T12:26:00Z">
        <w:r w:rsidR="00297EBC">
          <w:t xml:space="preserve">, ainsi que le nombre d’heures </w:t>
        </w:r>
      </w:ins>
      <w:ins w:id="236" w:author="Cheval Découverte" w:date="2021-09-18T12:27:00Z">
        <w:r w:rsidR="00297EBC">
          <w:t xml:space="preserve">de travail </w:t>
        </w:r>
      </w:ins>
      <w:ins w:id="237" w:author="Cheval Découverte" w:date="2021-09-18T12:26:00Z">
        <w:r w:rsidR="00297EBC">
          <w:t xml:space="preserve">estimé pour chacune, </w:t>
        </w:r>
      </w:ins>
      <w:ins w:id="238" w:author="Cheval Découverte" w:date="2021-09-18T11:11:00Z">
        <w:r>
          <w:t>pour que l’on puisse en discuter lors d’une nouvelle réunion.</w:t>
        </w:r>
      </w:ins>
    </w:p>
    <w:p w14:paraId="0E9CC52A" w14:textId="77777777" w:rsidR="001F7815" w:rsidRPr="001F7815" w:rsidRDefault="001F7815">
      <w:pPr>
        <w:pStyle w:val="Corpsdetexte"/>
        <w:rPr>
          <w:ins w:id="239" w:author="Cheval Découverte" w:date="2021-09-18T11:10:00Z"/>
        </w:rPr>
        <w:pPrChange w:id="240" w:author="Cheval Découverte" w:date="2021-09-18T11:10:00Z">
          <w:pPr>
            <w:ind w:left="705" w:hanging="705"/>
          </w:pPr>
        </w:pPrChange>
      </w:pPr>
    </w:p>
    <w:p w14:paraId="64E299EF" w14:textId="74B54C2E" w:rsidR="00505273" w:rsidRPr="001F7815" w:rsidDel="009E67CF" w:rsidRDefault="001F7815">
      <w:pPr>
        <w:pStyle w:val="Titre"/>
        <w:rPr>
          <w:del w:id="241" w:author="Cheval Découverte" w:date="2021-09-18T11:02:00Z"/>
          <w:rPrChange w:id="242" w:author="Cheval Découverte" w:date="2021-09-18T11:16:00Z">
            <w:rPr>
              <w:del w:id="243" w:author="Cheval Découverte" w:date="2021-09-18T11:02:00Z"/>
            </w:rPr>
          </w:rPrChange>
        </w:rPr>
        <w:pPrChange w:id="244" w:author="Cheval Découverte" w:date="2021-09-18T11:16:00Z">
          <w:pPr>
            <w:ind w:left="705" w:hanging="705"/>
          </w:pPr>
        </w:pPrChange>
      </w:pPr>
      <w:ins w:id="245" w:author="Cheval Découverte" w:date="2021-09-18T11:16:00Z">
        <w:r w:rsidRPr="001F7815">
          <w:rPr>
            <w:rPrChange w:id="246" w:author="Cheval Découverte" w:date="2021-09-18T11:16:00Z">
              <w:rPr>
                <w:rFonts w:cs="Calibri"/>
                <w:color w:val="222222"/>
                <w:szCs w:val="22"/>
              </w:rPr>
            </w:rPrChange>
          </w:rPr>
          <w:lastRenderedPageBreak/>
          <w:t>Point sur les distributeurs</w:t>
        </w:r>
      </w:ins>
    </w:p>
    <w:p w14:paraId="64384967" w14:textId="36DF62BA" w:rsidR="00505273" w:rsidDel="009E67CF" w:rsidRDefault="00861B0B">
      <w:pPr>
        <w:pStyle w:val="Titre"/>
        <w:rPr>
          <w:del w:id="247" w:author="Cheval Découverte" w:date="2021-09-18T11:02:00Z"/>
        </w:rPr>
        <w:pPrChange w:id="248" w:author="Cheval Découverte" w:date="2021-09-18T11:16:00Z">
          <w:pPr>
            <w:pStyle w:val="Paragraphedeliste"/>
            <w:numPr>
              <w:numId w:val="1"/>
            </w:numPr>
            <w:tabs>
              <w:tab w:val="num" w:pos="0"/>
            </w:tabs>
            <w:ind w:hanging="360"/>
          </w:pPr>
        </w:pPrChange>
      </w:pPr>
      <w:del w:id="249" w:author="Cheval Découverte" w:date="2021-09-18T11:02:00Z">
        <w:r w:rsidDel="009E67CF">
          <w:delText>Stages de pâques</w:delText>
        </w:r>
        <w:r w:rsidDel="009E67CF">
          <w:br/>
          <w:delText>Un courrier mail sera envoyé afin de communiquer que lors de ces stages, la restauration ne pourra pas se faire sur le site (surtout le repas des P1D). Il faudra indiquer que les repas pourront être pris (pique-nique, goûter fournis par les parents) en respectant les gestes barrières et la distanciation.</w:delText>
        </w:r>
      </w:del>
    </w:p>
    <w:p w14:paraId="5E64DD9E" w14:textId="6D9C356B" w:rsidR="00505273" w:rsidDel="009E67CF" w:rsidRDefault="00861B0B">
      <w:pPr>
        <w:pStyle w:val="Titre"/>
        <w:rPr>
          <w:del w:id="250" w:author="Cheval Découverte" w:date="2021-09-18T11:02:00Z"/>
        </w:rPr>
        <w:pPrChange w:id="251" w:author="Cheval Découverte" w:date="2021-09-18T11:16:00Z">
          <w:pPr>
            <w:pStyle w:val="Paragraphedeliste"/>
            <w:numPr>
              <w:numId w:val="1"/>
            </w:numPr>
            <w:tabs>
              <w:tab w:val="num" w:pos="0"/>
            </w:tabs>
            <w:ind w:hanging="360"/>
          </w:pPr>
        </w:pPrChange>
      </w:pPr>
      <w:del w:id="252" w:author="Cheval Découverte" w:date="2021-09-18T11:02:00Z">
        <w:r w:rsidDel="009E67CF">
          <w:delText>Les différentes manifestations à venir seront adaptées suivant les conditions de la crise sanitaire.</w:delText>
        </w:r>
      </w:del>
    </w:p>
    <w:p w14:paraId="5E96D123" w14:textId="3017BF7A" w:rsidR="00505273" w:rsidDel="009E67CF" w:rsidRDefault="00861B0B">
      <w:pPr>
        <w:pStyle w:val="Titre"/>
        <w:rPr>
          <w:del w:id="253" w:author="Cheval Découverte" w:date="2021-09-18T11:02:00Z"/>
        </w:rPr>
        <w:pPrChange w:id="254" w:author="Cheval Découverte" w:date="2021-09-18T11:16:00Z">
          <w:pPr>
            <w:pStyle w:val="Paragraphedeliste"/>
            <w:numPr>
              <w:numId w:val="1"/>
            </w:numPr>
            <w:tabs>
              <w:tab w:val="num" w:pos="0"/>
            </w:tabs>
            <w:ind w:hanging="360"/>
          </w:pPr>
        </w:pPrChange>
      </w:pPr>
      <w:del w:id="255" w:author="Cheval Découverte" w:date="2021-09-18T11:02:00Z">
        <w:r w:rsidDel="009E67CF">
          <w:delText>Pour la fête du poney (le 13 mai), on impliquera les petits cavaliers de la catégorie des poneys évolutions dans le montage du parcours, les notations des cavaliers, etc…</w:delText>
        </w:r>
      </w:del>
    </w:p>
    <w:p w14:paraId="5AE20447" w14:textId="6197111C" w:rsidR="00505273" w:rsidDel="009E67CF" w:rsidRDefault="00861B0B">
      <w:pPr>
        <w:pStyle w:val="Titre"/>
        <w:rPr>
          <w:del w:id="256" w:author="Cheval Découverte" w:date="2021-09-18T11:02:00Z"/>
        </w:rPr>
        <w:pPrChange w:id="257" w:author="Cheval Découverte" w:date="2021-09-18T11:16:00Z">
          <w:pPr>
            <w:pStyle w:val="Paragraphedeliste"/>
            <w:numPr>
              <w:numId w:val="1"/>
            </w:numPr>
            <w:tabs>
              <w:tab w:val="num" w:pos="0"/>
            </w:tabs>
            <w:ind w:hanging="360"/>
          </w:pPr>
        </w:pPrChange>
      </w:pPr>
      <w:del w:id="258" w:author="Cheval Découverte" w:date="2021-09-18T11:02:00Z">
        <w:r w:rsidDel="009E67CF">
          <w:delText>Léa devra nous donner (si elle en a besoin) les dates où elle a besoin de bénévoles pour encadrer les groupes d’écoles.</w:delText>
        </w:r>
      </w:del>
    </w:p>
    <w:p w14:paraId="2BCB0C75" w14:textId="77777777" w:rsidR="00505273" w:rsidRDefault="00505273">
      <w:pPr>
        <w:pStyle w:val="Titre"/>
        <w:pPrChange w:id="259" w:author="Cheval Découverte" w:date="2021-09-18T11:16:00Z">
          <w:pPr/>
        </w:pPrChange>
      </w:pPr>
    </w:p>
    <w:p w14:paraId="27A9B73A" w14:textId="2CA2B58F" w:rsidR="00505273" w:rsidDel="009578F0" w:rsidRDefault="00F1505C" w:rsidP="001F7815">
      <w:pPr>
        <w:rPr>
          <w:del w:id="260" w:author="Cheval Découverte" w:date="2021-09-18T11:05:00Z"/>
        </w:rPr>
      </w:pPr>
      <w:ins w:id="261" w:author="Cheval Découverte" w:date="2021-09-18T11:17:00Z">
        <w:r w:rsidRPr="00C10350">
          <w:rPr>
            <w:rPrChange w:id="262" w:author="Cheval Découverte" w:date="2021-09-18T11:18:00Z">
              <w:rPr>
                <w:u w:val="single"/>
              </w:rPr>
            </w:rPrChange>
          </w:rPr>
          <w:t>Pascal informe que le contrat av</w:t>
        </w:r>
      </w:ins>
      <w:ins w:id="263" w:author="Cheval Découverte" w:date="2021-09-18T11:18:00Z">
        <w:r w:rsidRPr="00C10350">
          <w:rPr>
            <w:rPrChange w:id="264" w:author="Cheval Découverte" w:date="2021-09-18T11:18:00Z">
              <w:rPr>
                <w:u w:val="single"/>
              </w:rPr>
            </w:rPrChange>
          </w:rPr>
          <w:t xml:space="preserve">ec Prodia+ a été dénoncé fin </w:t>
        </w:r>
        <w:r w:rsidR="00C10350" w:rsidRPr="00C10350">
          <w:rPr>
            <w:rPrChange w:id="265" w:author="Cheval Découverte" w:date="2021-09-18T11:18:00Z">
              <w:rPr>
                <w:u w:val="single"/>
              </w:rPr>
            </w:rPrChange>
          </w:rPr>
          <w:t>juillet 2021</w:t>
        </w:r>
        <w:r w:rsidR="009578F0">
          <w:t xml:space="preserve"> avec une lettre recomm</w:t>
        </w:r>
      </w:ins>
      <w:ins w:id="266" w:author="Cheval Découverte" w:date="2021-09-18T11:19:00Z">
        <w:r w:rsidR="009578F0">
          <w:t>andée.</w:t>
        </w:r>
      </w:ins>
      <w:del w:id="267" w:author="Cheval Découverte" w:date="2021-09-18T11:05:00Z">
        <w:r w:rsidR="00861B0B" w:rsidRPr="00C10350" w:rsidDel="00BC773C">
          <w:delText>Rentrée 2021</w:delText>
        </w:r>
      </w:del>
    </w:p>
    <w:p w14:paraId="791C0CD5" w14:textId="44253812" w:rsidR="009578F0" w:rsidRDefault="009578F0" w:rsidP="001F7815">
      <w:pPr>
        <w:rPr>
          <w:ins w:id="268" w:author="Cheval Découverte" w:date="2021-09-18T11:19:00Z"/>
        </w:rPr>
      </w:pPr>
    </w:p>
    <w:p w14:paraId="6F0E9971" w14:textId="6C4E7630" w:rsidR="009578F0" w:rsidRDefault="009578F0" w:rsidP="001F7815">
      <w:pPr>
        <w:rPr>
          <w:ins w:id="269" w:author="Cheval Découverte" w:date="2021-09-18T11:19:00Z"/>
        </w:rPr>
      </w:pPr>
      <w:ins w:id="270" w:author="Cheval Découverte" w:date="2021-09-18T11:19:00Z">
        <w:r>
          <w:t>Du coup, la récupération du matériel devrait intervenir courant févier 2022 (6 mois de préavis).</w:t>
        </w:r>
      </w:ins>
    </w:p>
    <w:p w14:paraId="1918FD49" w14:textId="0F231CEA" w:rsidR="009578F0" w:rsidRDefault="009578F0" w:rsidP="001F7815">
      <w:pPr>
        <w:rPr>
          <w:ins w:id="271" w:author="Cheval Découverte" w:date="2021-09-18T11:20:00Z"/>
        </w:rPr>
      </w:pPr>
      <w:ins w:id="272" w:author="Cheval Découverte" w:date="2021-09-18T11:19:00Z">
        <w:r>
          <w:t xml:space="preserve">Il est </w:t>
        </w:r>
      </w:ins>
      <w:ins w:id="273" w:author="Cheval Découverte" w:date="2021-09-18T11:20:00Z">
        <w:r>
          <w:t>préférable de ne pas toucher les machines afin de ne pas avoir de soucis avec Prodia+.</w:t>
        </w:r>
      </w:ins>
    </w:p>
    <w:p w14:paraId="5118ED90" w14:textId="72BCD41F" w:rsidR="009578F0" w:rsidRDefault="009578F0" w:rsidP="001F7815">
      <w:pPr>
        <w:rPr>
          <w:ins w:id="274" w:author="Cheval Découverte" w:date="2021-09-18T11:21:00Z"/>
        </w:rPr>
      </w:pPr>
      <w:ins w:id="275" w:author="Cheval Découverte" w:date="2021-09-18T11:21:00Z">
        <w:r>
          <w:t>Le nouveau prestataire des distributeurs a été présenté (NEOCAFE).</w:t>
        </w:r>
      </w:ins>
    </w:p>
    <w:p w14:paraId="5122904A" w14:textId="3C77685C" w:rsidR="009578F0" w:rsidRDefault="009578F0" w:rsidP="001F7815">
      <w:pPr>
        <w:rPr>
          <w:ins w:id="276" w:author="Cheval Découverte" w:date="2021-09-18T11:22:00Z"/>
        </w:rPr>
      </w:pPr>
      <w:ins w:id="277" w:author="Cheval Découverte" w:date="2021-09-18T11:21:00Z">
        <w:r>
          <w:t>L’installation de</w:t>
        </w:r>
      </w:ins>
      <w:ins w:id="278" w:author="Cheval Découverte" w:date="2021-09-18T11:22:00Z">
        <w:r>
          <w:t xml:space="preserve"> la nouvelle machine devrait intervenir avant le début du mois d’Octobre 2021.</w:t>
        </w:r>
      </w:ins>
    </w:p>
    <w:p w14:paraId="4BEB5CB9" w14:textId="61B540FE" w:rsidR="009578F0" w:rsidRDefault="009578F0" w:rsidP="001F7815">
      <w:pPr>
        <w:rPr>
          <w:ins w:id="279" w:author="Cheval Découverte" w:date="2021-09-18T11:22:00Z"/>
        </w:rPr>
      </w:pPr>
      <w:ins w:id="280" w:author="Cheval Découverte" w:date="2021-09-18T11:22:00Z">
        <w:r>
          <w:t>Le contrat sera présenté au prochain bureau directeur.</w:t>
        </w:r>
      </w:ins>
    </w:p>
    <w:p w14:paraId="3178F2C3" w14:textId="77777777" w:rsidR="00186D4F" w:rsidRDefault="00186D4F">
      <w:pPr>
        <w:pStyle w:val="Titre"/>
        <w:rPr>
          <w:ins w:id="281" w:author="Cheval Découverte" w:date="2021-09-18T11:29:00Z"/>
        </w:rPr>
        <w:pPrChange w:id="282" w:author="Cheval Découverte" w:date="2021-09-18T11:29:00Z">
          <w:pPr>
            <w:pStyle w:val="m-1179465081005933945msolistparagraph"/>
            <w:shd w:val="clear" w:color="auto" w:fill="FFFFFF"/>
            <w:spacing w:before="0" w:beforeAutospacing="0" w:after="0" w:afterAutospacing="0"/>
            <w:ind w:left="720"/>
          </w:pPr>
        </w:pPrChange>
      </w:pPr>
      <w:ins w:id="283" w:author="Cheval Découverte" w:date="2021-09-18T11:29:00Z">
        <w:r>
          <w:t>Point sur les manifestations à venir (jusqu’à décembre)</w:t>
        </w:r>
      </w:ins>
    </w:p>
    <w:p w14:paraId="018B459E" w14:textId="77777777" w:rsidR="009578F0" w:rsidRDefault="009578F0" w:rsidP="001F7815">
      <w:pPr>
        <w:rPr>
          <w:ins w:id="284" w:author="Cheval Découverte" w:date="2021-09-18T11:19:00Z"/>
        </w:rPr>
      </w:pPr>
    </w:p>
    <w:p w14:paraId="08455256" w14:textId="5383C6C0" w:rsidR="009578F0" w:rsidRPr="00C10350" w:rsidRDefault="00186D4F" w:rsidP="001F7815">
      <w:pPr>
        <w:rPr>
          <w:ins w:id="285" w:author="Cheval Découverte" w:date="2021-09-18T11:19:00Z"/>
          <w:rPrChange w:id="286" w:author="Cheval Découverte" w:date="2021-09-18T11:18:00Z">
            <w:rPr>
              <w:ins w:id="287" w:author="Cheval Découverte" w:date="2021-09-18T11:19:00Z"/>
              <w:u w:val="single"/>
            </w:rPr>
          </w:rPrChange>
        </w:rPr>
      </w:pPr>
      <w:ins w:id="288" w:author="Cheval Découverte" w:date="2021-09-18T11:30:00Z">
        <w:r>
          <w:t>Ce point est reporté au prochain comité Directeur</w:t>
        </w:r>
      </w:ins>
    </w:p>
    <w:p w14:paraId="1D10DC47" w14:textId="647A0D1C" w:rsidR="00C10350" w:rsidRPr="00C10350" w:rsidRDefault="00C10350" w:rsidP="001F7815">
      <w:pPr>
        <w:rPr>
          <w:ins w:id="289" w:author="Cheval Découverte" w:date="2021-09-18T11:18:00Z"/>
          <w:rPrChange w:id="290" w:author="Cheval Découverte" w:date="2021-09-18T11:18:00Z">
            <w:rPr>
              <w:ins w:id="291" w:author="Cheval Découverte" w:date="2021-09-18T11:18:00Z"/>
              <w:u w:val="single"/>
            </w:rPr>
          </w:rPrChange>
        </w:rPr>
      </w:pPr>
    </w:p>
    <w:p w14:paraId="3B83DDE5" w14:textId="77777777" w:rsidR="00C10350" w:rsidRPr="001F7815" w:rsidRDefault="00C10350">
      <w:pPr>
        <w:rPr>
          <w:ins w:id="292" w:author="Cheval Découverte" w:date="2021-09-18T11:18:00Z"/>
          <w:u w:val="single"/>
          <w:rPrChange w:id="293" w:author="Cheval Découverte" w:date="2021-09-18T11:16:00Z">
            <w:rPr>
              <w:ins w:id="294" w:author="Cheval Découverte" w:date="2021-09-18T11:18:00Z"/>
            </w:rPr>
          </w:rPrChange>
        </w:rPr>
      </w:pPr>
    </w:p>
    <w:p w14:paraId="3E9193BB" w14:textId="5DD3C458" w:rsidR="00186D4F" w:rsidRDefault="00186D4F">
      <w:pPr>
        <w:pStyle w:val="Titre"/>
        <w:rPr>
          <w:ins w:id="295" w:author="Cheval Découverte" w:date="2021-09-18T11:30:00Z"/>
        </w:rPr>
        <w:pPrChange w:id="296" w:author="Cheval Découverte" w:date="2021-09-18T11:30:00Z">
          <w:pPr>
            <w:pStyle w:val="m-1179465081005933945msolistparagraph"/>
            <w:shd w:val="clear" w:color="auto" w:fill="FFFFFF"/>
            <w:spacing w:before="0" w:beforeAutospacing="0" w:after="0" w:afterAutospacing="0"/>
            <w:ind w:left="720"/>
          </w:pPr>
        </w:pPrChange>
      </w:pPr>
      <w:ins w:id="297" w:author="Cheval Découverte" w:date="2021-09-18T11:30:00Z">
        <w:r>
          <w:t>Point sur l’AG de fin d’année (18 décembre </w:t>
        </w:r>
      </w:ins>
      <w:ins w:id="298" w:author="Cheval Découverte" w:date="2021-09-18T11:31:00Z">
        <w:r w:rsidR="009D6C0F">
          <w:t>2021</w:t>
        </w:r>
      </w:ins>
      <w:ins w:id="299" w:author="Cheval Découverte" w:date="2021-09-18T11:30:00Z">
        <w:r>
          <w:t>)</w:t>
        </w:r>
      </w:ins>
    </w:p>
    <w:p w14:paraId="34E6F3ED" w14:textId="0A8A37A1" w:rsidR="00505273" w:rsidDel="00BC773C" w:rsidRDefault="00861B0B">
      <w:pPr>
        <w:rPr>
          <w:del w:id="300" w:author="Cheval Découverte" w:date="2021-09-18T11:05:00Z"/>
        </w:rPr>
      </w:pPr>
      <w:del w:id="301" w:author="Cheval Découverte" w:date="2021-09-18T11:05:00Z">
        <w:r w:rsidDel="00BC773C">
          <w:tab/>
        </w:r>
      </w:del>
    </w:p>
    <w:p w14:paraId="1B28AC5B" w14:textId="06956355" w:rsidR="00505273" w:rsidDel="00BC773C" w:rsidRDefault="00861B0B">
      <w:pPr>
        <w:rPr>
          <w:del w:id="302" w:author="Cheval Découverte" w:date="2021-09-18T11:05:00Z"/>
        </w:rPr>
        <w:pPrChange w:id="303" w:author="Cheval Découverte" w:date="2021-09-18T11:16:00Z">
          <w:pPr>
            <w:ind w:left="705" w:hanging="705"/>
          </w:pPr>
        </w:pPrChange>
      </w:pPr>
      <w:del w:id="304" w:author="Cheval Découverte" w:date="2021-09-18T11:05:00Z">
        <w:r w:rsidDel="00BC773C">
          <w:tab/>
          <w:delText>Pascal indique qu’il faut que l’on prépare la rentrée 2021 du samedi 4 et dimanche 5 septembre 2021, Léa étant disponible jusqu’à la fin mai 2021.</w:delText>
        </w:r>
      </w:del>
    </w:p>
    <w:p w14:paraId="0268F00F" w14:textId="0C9BFCC2" w:rsidR="00505273" w:rsidDel="00BC773C" w:rsidRDefault="00861B0B">
      <w:pPr>
        <w:rPr>
          <w:del w:id="305" w:author="Cheval Découverte" w:date="2021-09-18T11:05:00Z"/>
        </w:rPr>
        <w:pPrChange w:id="306" w:author="Cheval Découverte" w:date="2021-09-18T11:16:00Z">
          <w:pPr>
            <w:ind w:left="705" w:hanging="705"/>
          </w:pPr>
        </w:pPrChange>
      </w:pPr>
      <w:del w:id="307" w:author="Cheval Découverte" w:date="2021-09-18T11:05:00Z">
        <w:r w:rsidDel="00BC773C">
          <w:tab/>
          <w:delText>Une réunion sera réalisée entre Pascal, Laure, Jean et Léa afin de préparer la rentrée</w:delText>
        </w:r>
      </w:del>
    </w:p>
    <w:p w14:paraId="0ECE307E" w14:textId="573C65CF" w:rsidR="00505273" w:rsidDel="00BC773C" w:rsidRDefault="00505273">
      <w:pPr>
        <w:rPr>
          <w:del w:id="308" w:author="Cheval Découverte" w:date="2021-09-18T11:05:00Z"/>
        </w:rPr>
        <w:pPrChange w:id="309" w:author="Cheval Découverte" w:date="2021-09-18T11:16:00Z">
          <w:pPr>
            <w:ind w:left="705" w:hanging="705"/>
          </w:pPr>
        </w:pPrChange>
      </w:pPr>
    </w:p>
    <w:p w14:paraId="1726F85E" w14:textId="6CA1A67A" w:rsidR="00505273" w:rsidDel="00BC773C" w:rsidRDefault="00861B0B">
      <w:pPr>
        <w:rPr>
          <w:del w:id="310" w:author="Cheval Découverte" w:date="2021-09-18T11:05:00Z"/>
        </w:rPr>
        <w:pPrChange w:id="311" w:author="Cheval Découverte" w:date="2021-09-18T11:16:00Z">
          <w:pPr>
            <w:ind w:left="705" w:hanging="705"/>
          </w:pPr>
        </w:pPrChange>
      </w:pPr>
      <w:del w:id="312" w:author="Cheval Découverte" w:date="2021-09-18T11:05:00Z">
        <w:r w:rsidDel="00BC773C">
          <w:delText>Moyens financiers :</w:delText>
        </w:r>
      </w:del>
    </w:p>
    <w:p w14:paraId="4D12E72B" w14:textId="107C7B1A" w:rsidR="00505273" w:rsidDel="00BC773C" w:rsidRDefault="00505273">
      <w:pPr>
        <w:rPr>
          <w:del w:id="313" w:author="Cheval Découverte" w:date="2021-09-18T11:05:00Z"/>
        </w:rPr>
        <w:pPrChange w:id="314" w:author="Cheval Découverte" w:date="2021-09-18T11:16:00Z">
          <w:pPr>
            <w:ind w:left="705" w:hanging="705"/>
          </w:pPr>
        </w:pPrChange>
      </w:pPr>
    </w:p>
    <w:p w14:paraId="693B3F39" w14:textId="0DD29BE6" w:rsidR="00505273" w:rsidDel="00BC773C" w:rsidRDefault="00861B0B">
      <w:pPr>
        <w:rPr>
          <w:del w:id="315" w:author="Cheval Découverte" w:date="2021-09-18T11:05:00Z"/>
        </w:rPr>
        <w:pPrChange w:id="316" w:author="Cheval Découverte" w:date="2021-09-18T11:16:00Z">
          <w:pPr>
            <w:ind w:left="705" w:hanging="705"/>
          </w:pPr>
        </w:pPrChange>
      </w:pPr>
      <w:del w:id="317" w:author="Cheval Découverte" w:date="2021-09-18T11:05:00Z">
        <w:r w:rsidDel="00BC773C">
          <w:tab/>
          <w:delText>Pascal souhaite des éclaircissements sur les participations financières de l’association Cheval Découverte aux différents groupements d’employeurs et aussi les participations financières sur les organisations de l’association Cheval Découverte.</w:delText>
        </w:r>
      </w:del>
    </w:p>
    <w:p w14:paraId="20F56F69" w14:textId="78BEE6AB" w:rsidR="00505273" w:rsidDel="00BC773C" w:rsidRDefault="00861B0B">
      <w:pPr>
        <w:rPr>
          <w:del w:id="318" w:author="Cheval Découverte" w:date="2021-09-18T11:05:00Z"/>
        </w:rPr>
        <w:pPrChange w:id="319" w:author="Cheval Découverte" w:date="2021-09-18T11:16:00Z">
          <w:pPr>
            <w:ind w:left="705" w:hanging="705"/>
          </w:pPr>
        </w:pPrChange>
      </w:pPr>
      <w:del w:id="320" w:author="Cheval Découverte" w:date="2021-09-18T11:05:00Z">
        <w:r w:rsidDel="00BC773C">
          <w:tab/>
        </w:r>
      </w:del>
    </w:p>
    <w:p w14:paraId="02BFD2BC" w14:textId="0A4766B3" w:rsidR="00505273" w:rsidDel="00BC773C" w:rsidRDefault="00861B0B">
      <w:pPr>
        <w:rPr>
          <w:del w:id="321" w:author="Cheval Découverte" w:date="2021-09-18T11:05:00Z"/>
        </w:rPr>
        <w:pPrChange w:id="322" w:author="Cheval Découverte" w:date="2021-09-18T11:16:00Z">
          <w:pPr>
            <w:ind w:left="705" w:hanging="705"/>
          </w:pPr>
        </w:pPrChange>
      </w:pPr>
      <w:del w:id="323" w:author="Cheval Découverte" w:date="2021-09-18T11:05:00Z">
        <w:r w:rsidDel="00BC773C">
          <w:tab/>
          <w:delText>Léa est passée au statut d’autoentrepreneur.</w:delText>
        </w:r>
      </w:del>
    </w:p>
    <w:p w14:paraId="140423A2" w14:textId="3AB3F3E7" w:rsidR="00505273" w:rsidDel="00BC773C" w:rsidRDefault="00861B0B">
      <w:pPr>
        <w:rPr>
          <w:del w:id="324" w:author="Cheval Découverte" w:date="2021-09-18T11:05:00Z"/>
        </w:rPr>
        <w:pPrChange w:id="325" w:author="Cheval Découverte" w:date="2021-09-18T11:16:00Z">
          <w:pPr>
            <w:ind w:left="705" w:hanging="705"/>
          </w:pPr>
        </w:pPrChange>
      </w:pPr>
      <w:del w:id="326" w:author="Cheval Découverte" w:date="2021-09-18T11:05:00Z">
        <w:r w:rsidDel="00BC773C">
          <w:tab/>
          <w:delText>L’association Cheval Découverte pourrait participer au groupement d’employeur pour Luna.</w:delText>
        </w:r>
      </w:del>
    </w:p>
    <w:p w14:paraId="7DD7AD35" w14:textId="46DC9D79" w:rsidR="00505273" w:rsidDel="00BC773C" w:rsidRDefault="00861B0B">
      <w:pPr>
        <w:rPr>
          <w:del w:id="327" w:author="Cheval Découverte" w:date="2021-09-18T11:05:00Z"/>
        </w:rPr>
        <w:pPrChange w:id="328" w:author="Cheval Découverte" w:date="2021-09-18T11:16:00Z">
          <w:pPr>
            <w:ind w:left="705" w:hanging="705"/>
          </w:pPr>
        </w:pPrChange>
      </w:pPr>
      <w:del w:id="329" w:author="Cheval Découverte" w:date="2021-09-18T11:05:00Z">
        <w:r w:rsidDel="00BC773C">
          <w:tab/>
        </w:r>
      </w:del>
    </w:p>
    <w:p w14:paraId="561CB34D" w14:textId="7344A36F" w:rsidR="00505273" w:rsidDel="00BC773C" w:rsidRDefault="00861B0B">
      <w:pPr>
        <w:rPr>
          <w:del w:id="330" w:author="Cheval Découverte" w:date="2021-09-18T11:05:00Z"/>
        </w:rPr>
        <w:pPrChange w:id="331" w:author="Cheval Découverte" w:date="2021-09-18T11:16:00Z">
          <w:pPr>
            <w:pStyle w:val="Paragraphedeliste"/>
            <w:numPr>
              <w:numId w:val="1"/>
            </w:numPr>
            <w:tabs>
              <w:tab w:val="num" w:pos="0"/>
            </w:tabs>
            <w:ind w:hanging="360"/>
          </w:pPr>
        </w:pPrChange>
      </w:pPr>
      <w:del w:id="332" w:author="Cheval Découverte" w:date="2021-09-18T11:05:00Z">
        <w:r w:rsidDel="00BC773C">
          <w:delText>Pour les stages, PTV interne, CSO interne, comme c’est la SCEA qui encaisse les règlements, l’association Cheval Découverte ne participe pas financièrement. Le paiement des encadrants sera pris en charge par la SCEA. La buvette sera organisée par l’association Cheval Découverte.</w:delText>
        </w:r>
        <w:r w:rsidDel="00BC773C">
          <w:br/>
        </w:r>
      </w:del>
    </w:p>
    <w:p w14:paraId="2617844A" w14:textId="23F136F1" w:rsidR="00505273" w:rsidDel="00BC773C" w:rsidRDefault="00861B0B">
      <w:pPr>
        <w:rPr>
          <w:del w:id="333" w:author="Cheval Découverte" w:date="2021-09-18T11:05:00Z"/>
        </w:rPr>
        <w:pPrChange w:id="334" w:author="Cheval Découverte" w:date="2021-09-18T11:16:00Z">
          <w:pPr>
            <w:pStyle w:val="Paragraphedeliste"/>
            <w:numPr>
              <w:numId w:val="1"/>
            </w:numPr>
            <w:tabs>
              <w:tab w:val="num" w:pos="0"/>
            </w:tabs>
            <w:ind w:hanging="360"/>
          </w:pPr>
        </w:pPrChange>
      </w:pPr>
      <w:del w:id="335" w:author="Cheval Découverte" w:date="2021-09-18T11:05:00Z">
        <w:r w:rsidDel="00BC773C">
          <w:delText xml:space="preserve">Pour les organisations officielles (concours), le paiement des encadrants sera pris en charge par l’association Cheval Découverte (prévoir 2 jours pour 1 journée – voir avec Léa la facturation d’une journée de travail). La buvette sera organisée par l’association Cheval Découverte. L’encaissement du concours se fera par la SCEA </w:delText>
        </w:r>
        <w:r w:rsidR="003D7C0E" w:rsidDel="00BC773C">
          <w:delText>(l’engagement</w:delText>
        </w:r>
        <w:r w:rsidDel="00BC773C">
          <w:delText xml:space="preserve"> et la location des poneys resteront sur la SCEA et ce qui reste reviendra à l’association Cheval </w:delText>
        </w:r>
        <w:r w:rsidR="003D7C0E" w:rsidDel="00BC773C">
          <w:delText>Découverte)</w:delText>
        </w:r>
        <w:r w:rsidDel="00BC773C">
          <w:delText>.</w:delText>
        </w:r>
      </w:del>
    </w:p>
    <w:p w14:paraId="6F3AD343" w14:textId="77D57FBC" w:rsidR="00505273" w:rsidDel="00BC773C" w:rsidRDefault="00505273">
      <w:pPr>
        <w:rPr>
          <w:del w:id="336" w:author="Cheval Découverte" w:date="2021-09-18T11:05:00Z"/>
        </w:rPr>
        <w:pPrChange w:id="337" w:author="Cheval Découverte" w:date="2021-09-18T11:16:00Z">
          <w:pPr>
            <w:pStyle w:val="Paragraphedeliste"/>
          </w:pPr>
        </w:pPrChange>
      </w:pPr>
    </w:p>
    <w:p w14:paraId="3EC79D03" w14:textId="07F02211" w:rsidR="00505273" w:rsidDel="00BC773C" w:rsidRDefault="00861B0B">
      <w:pPr>
        <w:rPr>
          <w:del w:id="338" w:author="Cheval Découverte" w:date="2021-09-18T11:05:00Z"/>
        </w:rPr>
        <w:pPrChange w:id="339" w:author="Cheval Découverte" w:date="2021-09-18T11:16:00Z">
          <w:pPr>
            <w:ind w:left="705" w:hanging="705"/>
          </w:pPr>
        </w:pPrChange>
      </w:pPr>
      <w:del w:id="340" w:author="Cheval Découverte" w:date="2021-09-18T11:05:00Z">
        <w:r w:rsidDel="00BC773C">
          <w:delText>Questions diverses :</w:delText>
        </w:r>
      </w:del>
    </w:p>
    <w:p w14:paraId="0ADF56AF" w14:textId="22579BD4" w:rsidR="00505273" w:rsidDel="00BC773C" w:rsidRDefault="00505273">
      <w:pPr>
        <w:rPr>
          <w:del w:id="341" w:author="Cheval Découverte" w:date="2021-09-18T11:05:00Z"/>
        </w:rPr>
        <w:pPrChange w:id="342" w:author="Cheval Découverte" w:date="2021-09-18T11:16:00Z">
          <w:pPr>
            <w:ind w:left="705" w:hanging="705"/>
          </w:pPr>
        </w:pPrChange>
      </w:pPr>
    </w:p>
    <w:p w14:paraId="350D1BD7" w14:textId="5D9F7AD3" w:rsidR="00505273" w:rsidRDefault="00861B0B">
      <w:pPr>
        <w:pPrChange w:id="343" w:author="Cheval Découverte" w:date="2021-09-18T11:16:00Z">
          <w:pPr>
            <w:pStyle w:val="Paragraphedeliste"/>
          </w:pPr>
        </w:pPrChange>
      </w:pPr>
      <w:del w:id="344" w:author="Cheval Découverte" w:date="2021-09-18T11:05:00Z">
        <w:r w:rsidDel="00BC773C">
          <w:delText>L’inventaire du stock actuel a été réalisé afin d’évaluer les besoins de renouvellement des articles de la boutique.</w:delText>
        </w:r>
      </w:del>
    </w:p>
    <w:p w14:paraId="52F1DDA6" w14:textId="44556D30" w:rsidR="00505273" w:rsidRPr="009D6C0F" w:rsidRDefault="00505273">
      <w:pPr>
        <w:rPr>
          <w:rPrChange w:id="345" w:author="Cheval Découverte" w:date="2021-09-18T11:31:00Z">
            <w:rPr>
              <w:u w:val="single"/>
            </w:rPr>
          </w:rPrChange>
        </w:rPr>
      </w:pPr>
    </w:p>
    <w:p w14:paraId="23D0FB47" w14:textId="77777777" w:rsidR="00505273" w:rsidRDefault="00505273"/>
    <w:p w14:paraId="2344A1B2" w14:textId="342600CE" w:rsidR="00505273" w:rsidRDefault="001F7815">
      <w:ins w:id="346" w:author="Cheval Découverte" w:date="2021-09-18T11:09:00Z">
        <w:r>
          <w:t xml:space="preserve"> </w:t>
        </w:r>
      </w:ins>
    </w:p>
    <w:p w14:paraId="1AFBE768" w14:textId="77777777" w:rsidR="00505273" w:rsidRDefault="00505273"/>
    <w:p w14:paraId="4CE94E08" w14:textId="4B0D157C" w:rsidR="00505273" w:rsidRDefault="00861B0B">
      <w:pPr>
        <w:jc w:val="both"/>
        <w:rPr>
          <w:rFonts w:ascii="Comic Sans MS" w:hAnsi="Comic Sans MS"/>
          <w:b/>
          <w:sz w:val="20"/>
          <w:szCs w:val="20"/>
          <w:u w:val="single"/>
        </w:rPr>
      </w:pPr>
      <w:r>
        <w:rPr>
          <w:rFonts w:ascii="Comic Sans MS" w:hAnsi="Comic Sans MS"/>
          <w:b/>
          <w:sz w:val="20"/>
          <w:szCs w:val="20"/>
          <w:u w:val="single"/>
        </w:rPr>
        <w:t xml:space="preserve">Fin à </w:t>
      </w:r>
      <w:ins w:id="347" w:author="Cheval Découverte" w:date="2021-09-18T11:04:00Z">
        <w:r w:rsidR="009E67CF">
          <w:rPr>
            <w:rFonts w:ascii="Comic Sans MS" w:hAnsi="Comic Sans MS"/>
            <w:b/>
            <w:sz w:val="20"/>
            <w:szCs w:val="20"/>
            <w:u w:val="single"/>
          </w:rPr>
          <w:t>23</w:t>
        </w:r>
      </w:ins>
      <w:del w:id="348" w:author="Cheval Découverte" w:date="2021-09-18T11:04:00Z">
        <w:r w:rsidDel="009E67CF">
          <w:rPr>
            <w:rFonts w:ascii="Comic Sans MS" w:hAnsi="Comic Sans MS"/>
            <w:b/>
            <w:sz w:val="20"/>
            <w:szCs w:val="20"/>
            <w:u w:val="single"/>
          </w:rPr>
          <w:delText>18</w:delText>
        </w:r>
      </w:del>
      <w:r>
        <w:rPr>
          <w:rFonts w:ascii="Comic Sans MS" w:hAnsi="Comic Sans MS"/>
          <w:b/>
          <w:sz w:val="20"/>
          <w:szCs w:val="20"/>
          <w:u w:val="single"/>
        </w:rPr>
        <w:t>:</w:t>
      </w:r>
      <w:ins w:id="349" w:author="Cheval Découverte" w:date="2021-09-18T11:04:00Z">
        <w:r w:rsidR="009E67CF">
          <w:rPr>
            <w:rFonts w:ascii="Comic Sans MS" w:hAnsi="Comic Sans MS"/>
            <w:b/>
            <w:sz w:val="20"/>
            <w:szCs w:val="20"/>
            <w:u w:val="single"/>
          </w:rPr>
          <w:t>30</w:t>
        </w:r>
      </w:ins>
      <w:del w:id="350" w:author="Cheval Découverte" w:date="2021-09-18T11:04:00Z">
        <w:r w:rsidDel="009E67CF">
          <w:rPr>
            <w:rFonts w:ascii="Comic Sans MS" w:hAnsi="Comic Sans MS"/>
            <w:b/>
            <w:sz w:val="20"/>
            <w:szCs w:val="20"/>
            <w:u w:val="single"/>
          </w:rPr>
          <w:delText>45</w:delText>
        </w:r>
      </w:del>
    </w:p>
    <w:p w14:paraId="2D636D29" w14:textId="77777777" w:rsidR="00505273" w:rsidRDefault="00505273">
      <w:pPr>
        <w:jc w:val="both"/>
        <w:rPr>
          <w:rFonts w:ascii="Comic Sans MS" w:hAnsi="Comic Sans MS"/>
          <w:sz w:val="20"/>
          <w:szCs w:val="20"/>
        </w:rPr>
      </w:pPr>
    </w:p>
    <w:p w14:paraId="5A5F9915" w14:textId="5B1402A4" w:rsidR="00505273" w:rsidRDefault="00861B0B">
      <w:pPr>
        <w:jc w:val="both"/>
        <w:rPr>
          <w:rFonts w:ascii="Comic Sans MS" w:hAnsi="Comic Sans MS"/>
          <w:sz w:val="20"/>
          <w:szCs w:val="20"/>
        </w:rPr>
      </w:pPr>
      <w:r>
        <w:rPr>
          <w:rFonts w:ascii="Comic Sans MS" w:hAnsi="Comic Sans MS"/>
          <w:sz w:val="20"/>
          <w:szCs w:val="20"/>
        </w:rPr>
        <w:br/>
      </w:r>
      <w:ins w:id="351" w:author="Caumel, Pascal" w:date="2021-04-21T17:55:00Z">
        <w:r w:rsidR="00935AFE">
          <w:rPr>
            <w:rFonts w:ascii="Comic Sans MS" w:hAnsi="Comic Sans MS"/>
            <w:sz w:val="20"/>
            <w:szCs w:val="20"/>
          </w:rPr>
          <w:t xml:space="preserve">PROCHAINE REUNION LE </w:t>
        </w:r>
        <w:del w:id="352" w:author="Cheval Découverte" w:date="2021-09-18T11:04:00Z">
          <w:r w:rsidR="00935AFE" w:rsidDel="009E67CF">
            <w:rPr>
              <w:rFonts w:ascii="Comic Sans MS" w:hAnsi="Comic Sans MS"/>
              <w:sz w:val="20"/>
              <w:szCs w:val="20"/>
            </w:rPr>
            <w:delText>JEUDI 29 AVRIL</w:delText>
          </w:r>
        </w:del>
      </w:ins>
      <w:ins w:id="353" w:author="Cheval Découverte" w:date="2021-09-18T11:04:00Z">
        <w:r w:rsidR="009E67CF">
          <w:rPr>
            <w:rFonts w:ascii="Comic Sans MS" w:hAnsi="Comic Sans MS"/>
            <w:sz w:val="20"/>
            <w:szCs w:val="20"/>
          </w:rPr>
          <w:t>VENDREDI 15 OCTOBRE</w:t>
        </w:r>
      </w:ins>
      <w:ins w:id="354" w:author="Caumel, Pascal" w:date="2021-04-21T17:55:00Z">
        <w:r w:rsidR="00935AFE">
          <w:rPr>
            <w:rFonts w:ascii="Comic Sans MS" w:hAnsi="Comic Sans MS"/>
            <w:sz w:val="20"/>
            <w:szCs w:val="20"/>
          </w:rPr>
          <w:t xml:space="preserve"> A </w:t>
        </w:r>
      </w:ins>
      <w:ins w:id="355" w:author="Cheval Découverte" w:date="2021-09-18T11:04:00Z">
        <w:r w:rsidR="009E67CF">
          <w:rPr>
            <w:rFonts w:ascii="Comic Sans MS" w:hAnsi="Comic Sans MS"/>
            <w:sz w:val="20"/>
            <w:szCs w:val="20"/>
          </w:rPr>
          <w:t>20</w:t>
        </w:r>
      </w:ins>
      <w:ins w:id="356" w:author="Caumel, Pascal" w:date="2021-04-21T17:55:00Z">
        <w:del w:id="357" w:author="Cheval Découverte" w:date="2021-09-18T11:04:00Z">
          <w:r w:rsidR="00935AFE" w:rsidDel="009E67CF">
            <w:rPr>
              <w:rFonts w:ascii="Comic Sans MS" w:hAnsi="Comic Sans MS"/>
              <w:sz w:val="20"/>
              <w:szCs w:val="20"/>
            </w:rPr>
            <w:delText>17</w:delText>
          </w:r>
        </w:del>
        <w:r w:rsidR="00935AFE">
          <w:rPr>
            <w:rFonts w:ascii="Comic Sans MS" w:hAnsi="Comic Sans MS"/>
            <w:sz w:val="20"/>
            <w:szCs w:val="20"/>
          </w:rPr>
          <w:t xml:space="preserve">H </w:t>
        </w:r>
      </w:ins>
      <w:ins w:id="358" w:author="Caumel, Pascal" w:date="2021-04-21T17:56:00Z">
        <w:r w:rsidR="00935AFE">
          <w:rPr>
            <w:rFonts w:ascii="Comic Sans MS" w:hAnsi="Comic Sans MS"/>
            <w:sz w:val="20"/>
            <w:szCs w:val="20"/>
          </w:rPr>
          <w:t>A LAS COURTINES.</w:t>
        </w:r>
      </w:ins>
    </w:p>
    <w:p w14:paraId="208096A5" w14:textId="77777777" w:rsidR="00505273" w:rsidRDefault="00505273">
      <w:pPr>
        <w:jc w:val="center"/>
        <w:rPr>
          <w:rFonts w:ascii="Comic Sans MS" w:hAnsi="Comic Sans MS"/>
          <w:b/>
          <w:sz w:val="20"/>
          <w:szCs w:val="20"/>
          <w:u w:val="single"/>
        </w:rPr>
      </w:pPr>
    </w:p>
    <w:p w14:paraId="001FED85" w14:textId="77777777" w:rsidR="00505273" w:rsidRDefault="00861B0B">
      <w:pPr>
        <w:ind w:left="708"/>
        <w:rPr>
          <w:rFonts w:ascii="Comic Sans MS" w:hAnsi="Comic Sans MS"/>
          <w:sz w:val="20"/>
          <w:szCs w:val="20"/>
        </w:rPr>
      </w:pPr>
      <w:r>
        <w:rPr>
          <w:rFonts w:ascii="Comic Sans MS" w:hAnsi="Comic Sans MS"/>
          <w:sz w:val="20"/>
          <w:szCs w:val="20"/>
        </w:rPr>
        <w:t xml:space="preserve">Le Président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Le Secrétaire </w:t>
      </w:r>
    </w:p>
    <w:p w14:paraId="63E7B5EC" w14:textId="77777777" w:rsidR="00505273" w:rsidRDefault="00861B0B">
      <w:pPr>
        <w:ind w:left="708"/>
        <w:rPr>
          <w:rFonts w:ascii="Comic Sans MS" w:hAnsi="Comic Sans MS"/>
          <w:sz w:val="20"/>
          <w:szCs w:val="20"/>
        </w:rPr>
      </w:pPr>
      <w:r>
        <w:rPr>
          <w:rFonts w:ascii="Comic Sans MS" w:hAnsi="Comic Sans MS"/>
          <w:sz w:val="20"/>
          <w:szCs w:val="20"/>
        </w:rPr>
        <w:t>Pascal CAUMEL</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w:t>
      </w:r>
      <w:r>
        <w:rPr>
          <w:rFonts w:ascii="Comic Sans MS" w:hAnsi="Comic Sans MS"/>
          <w:sz w:val="20"/>
          <w:szCs w:val="20"/>
        </w:rPr>
        <w:tab/>
        <w:t>Antoine Anglade</w:t>
      </w:r>
    </w:p>
    <w:p w14:paraId="4B3AF7D3" w14:textId="77777777" w:rsidR="00505273" w:rsidRDefault="00505273">
      <w:pPr>
        <w:ind w:left="708"/>
        <w:rPr>
          <w:rFonts w:ascii="Comic Sans MS" w:hAnsi="Comic Sans MS"/>
          <w:sz w:val="20"/>
          <w:szCs w:val="20"/>
        </w:rPr>
      </w:pPr>
    </w:p>
    <w:p w14:paraId="304240C1" w14:textId="77777777" w:rsidR="00505273" w:rsidRDefault="00505273">
      <w:pPr>
        <w:rPr>
          <w:rFonts w:ascii="Comic Sans MS" w:hAnsi="Comic Sans MS"/>
          <w:bCs/>
          <w:iCs/>
          <w:sz w:val="20"/>
          <w:szCs w:val="20"/>
        </w:rPr>
      </w:pPr>
    </w:p>
    <w:p w14:paraId="78BB038D" w14:textId="77777777" w:rsidR="00505273" w:rsidRDefault="00505273"/>
    <w:sectPr w:rsidR="00505273">
      <w:pgSz w:w="12240" w:h="15840"/>
      <w:pgMar w:top="1440" w:right="1440" w:bottom="1440" w:left="144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D4DA2"/>
    <w:multiLevelType w:val="multilevel"/>
    <w:tmpl w:val="057EF4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78258DA"/>
    <w:multiLevelType w:val="multilevel"/>
    <w:tmpl w:val="D424222C"/>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val Découverte">
    <w15:presenceInfo w15:providerId="Windows Live" w15:userId="06216c74a817f741"/>
  </w15:person>
  <w15:person w15:author="Caumel, Pascal">
    <w15:presenceInfo w15:providerId="AD" w15:userId="S-1-5-21-3641078771-3653456904-245653651-146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09"/>
  <w:autoHyphenation/>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05273"/>
    <w:rsid w:val="000B64E7"/>
    <w:rsid w:val="00186D4F"/>
    <w:rsid w:val="001F7815"/>
    <w:rsid w:val="00297EBC"/>
    <w:rsid w:val="003D7C0E"/>
    <w:rsid w:val="00505273"/>
    <w:rsid w:val="00513633"/>
    <w:rsid w:val="00605C39"/>
    <w:rsid w:val="00824B61"/>
    <w:rsid w:val="00861B0B"/>
    <w:rsid w:val="008F2BF8"/>
    <w:rsid w:val="00935AFE"/>
    <w:rsid w:val="009578F0"/>
    <w:rsid w:val="009D6C0F"/>
    <w:rsid w:val="009E67CF"/>
    <w:rsid w:val="00BC773C"/>
    <w:rsid w:val="00C10350"/>
    <w:rsid w:val="00DB7C20"/>
    <w:rsid w:val="00F1505C"/>
    <w:rsid w:val="00FE4C0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211A"/>
  <w15:docId w15:val="{57FDF418-7FF9-4343-8E6A-10FBD360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Arial"/>
        <w:kern w:val="2"/>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styleId="Paragraphedeliste">
    <w:name w:val="List Paragraph"/>
    <w:basedOn w:val="Normal"/>
    <w:qFormat/>
    <w:pPr>
      <w:spacing w:after="160"/>
      <w:ind w:left="720"/>
      <w:contextualSpacing/>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m-1179465081005933945msolistparagraph">
    <w:name w:val="m_-1179465081005933945msolistparagraph"/>
    <w:basedOn w:val="Normal"/>
    <w:rsid w:val="00824B61"/>
    <w:pPr>
      <w:widowControl/>
      <w:suppressAutoHyphens w:val="0"/>
      <w:spacing w:before="100" w:beforeAutospacing="1" w:after="100" w:afterAutospacing="1"/>
    </w:pPr>
    <w:rPr>
      <w:rFonts w:ascii="Times New Roman" w:eastAsia="Times New Roman" w:hAnsi="Times New Roman" w:cs="Times New Roman"/>
      <w:color w:val="auto"/>
      <w:kern w:val="0"/>
      <w:sz w:val="24"/>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567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8DD1B-AC5E-4BC7-84AF-D408EC556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4</Pages>
  <Words>1510</Words>
  <Characters>8305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CGI</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Caumel, Pascal</dc:creator>
  <dc:description/>
  <cp:lastModifiedBy>Cheval Découverte</cp:lastModifiedBy>
  <cp:revision>74</cp:revision>
  <cp:lastPrinted>2021-03-10T13:05:00Z</cp:lastPrinted>
  <dcterms:created xsi:type="dcterms:W3CDTF">2021-03-01T21:11:00Z</dcterms:created>
  <dcterms:modified xsi:type="dcterms:W3CDTF">2021-09-18T10:37:00Z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CGI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